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20D7" w:rsidRDefault="00232B55">
      <w:pPr>
        <w:jc w:val="right"/>
      </w:pPr>
      <w:r w:rsidRPr="00356265">
        <w:rPr>
          <w:rFonts w:ascii="Century Gothic" w:hAnsi="Century Gothic" w:cs="Century Gothic"/>
          <w:b/>
          <w:noProof/>
          <w:sz w:val="56"/>
          <w:szCs w:val="56"/>
          <w:lang w:val="fr-BE" w:eastAsia="fr-BE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503084</wp:posOffset>
            </wp:positionH>
            <wp:positionV relativeFrom="paragraph">
              <wp:posOffset>-271145</wp:posOffset>
            </wp:positionV>
            <wp:extent cx="1221105" cy="1221105"/>
            <wp:effectExtent l="0" t="0" r="0" b="0"/>
            <wp:wrapNone/>
            <wp:docPr id="5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0D7">
        <w:rPr>
          <w:rFonts w:ascii="Century Gothic" w:hAnsi="Century Gothic" w:cs="Century Gothic"/>
          <w:b/>
          <w:sz w:val="56"/>
          <w:szCs w:val="56"/>
        </w:rPr>
        <w:t>Balade Parrainée</w:t>
      </w:r>
    </w:p>
    <w:p w:rsidR="008220D7" w:rsidRDefault="000730D4">
      <w:pPr>
        <w:jc w:val="right"/>
      </w:pPr>
      <w:r>
        <w:rPr>
          <w:rFonts w:ascii="Century Gothic" w:hAnsi="Century Gothic" w:cs="Century Gothic"/>
          <w:sz w:val="40"/>
          <w:szCs w:val="40"/>
        </w:rPr>
        <w:t>Vendredi 2</w:t>
      </w:r>
      <w:r w:rsidR="001B7787">
        <w:rPr>
          <w:rFonts w:ascii="Century Gothic" w:hAnsi="Century Gothic" w:cs="Century Gothic"/>
          <w:sz w:val="40"/>
          <w:szCs w:val="40"/>
        </w:rPr>
        <w:t xml:space="preserve"> octobre</w:t>
      </w:r>
      <w:r w:rsidR="008220D7">
        <w:rPr>
          <w:rFonts w:ascii="Century Gothic" w:hAnsi="Century Gothic" w:cs="Century Gothic"/>
          <w:sz w:val="40"/>
          <w:szCs w:val="40"/>
        </w:rPr>
        <w:t xml:space="preserve"> 20</w:t>
      </w:r>
      <w:r w:rsidR="0050023E">
        <w:rPr>
          <w:rFonts w:ascii="Century Gothic" w:hAnsi="Century Gothic" w:cs="Century Gothic"/>
          <w:sz w:val="40"/>
          <w:szCs w:val="40"/>
        </w:rPr>
        <w:t>20</w:t>
      </w:r>
    </w:p>
    <w:p w:rsidR="008220D7" w:rsidRPr="003842E3" w:rsidRDefault="008220D7">
      <w:pPr>
        <w:jc w:val="both"/>
        <w:rPr>
          <w:rFonts w:ascii="Century Gothic" w:hAnsi="Century Gothic" w:cs="Century Gothic"/>
          <w:sz w:val="28"/>
          <w:szCs w:val="28"/>
        </w:rPr>
      </w:pPr>
    </w:p>
    <w:p w:rsidR="008220D7" w:rsidRPr="00CE1092" w:rsidRDefault="008220D7" w:rsidP="002541AB">
      <w:pPr>
        <w:jc w:val="both"/>
        <w:rPr>
          <w:rFonts w:ascii="Century Gothic" w:hAnsi="Century Gothic" w:cs="Century Gothic"/>
          <w:color w:val="333333"/>
          <w:sz w:val="26"/>
          <w:szCs w:val="26"/>
        </w:rPr>
      </w:pPr>
      <w:r w:rsidRPr="00CE1092">
        <w:rPr>
          <w:rStyle w:val="lev"/>
          <w:rFonts w:ascii="Century Gothic" w:hAnsi="Century Gothic" w:cs="Century Gothic"/>
          <w:sz w:val="26"/>
          <w:szCs w:val="26"/>
        </w:rPr>
        <w:t>La Balade Parrainée</w:t>
      </w:r>
      <w:r w:rsidRPr="00CE1092">
        <w:rPr>
          <w:rStyle w:val="lev"/>
          <w:rFonts w:ascii="Century Gothic" w:hAnsi="Century Gothic" w:cs="Century Gothic"/>
          <w:color w:val="008000"/>
          <w:sz w:val="26"/>
          <w:szCs w:val="26"/>
        </w:rPr>
        <w:t xml:space="preserve"> </w:t>
      </w:r>
      <w:r w:rsidR="00232B55" w:rsidRPr="00CE1092">
        <w:rPr>
          <w:rFonts w:ascii="Century Gothic" w:hAnsi="Century Gothic" w:cs="Century Gothic"/>
          <w:color w:val="333333"/>
          <w:sz w:val="26"/>
          <w:szCs w:val="26"/>
        </w:rPr>
        <w:t xml:space="preserve">est une manifestation sportive organisée par l’association des parents au cours de laquelle les enfants roulent à vélo sur un parcours </w:t>
      </w:r>
      <w:r w:rsidR="00375BBF" w:rsidRPr="00CE1092">
        <w:rPr>
          <w:rFonts w:ascii="Century Gothic" w:hAnsi="Century Gothic" w:cs="Century Gothic"/>
          <w:color w:val="333333"/>
          <w:sz w:val="26"/>
          <w:szCs w:val="26"/>
        </w:rPr>
        <w:t xml:space="preserve">bien </w:t>
      </w:r>
      <w:r w:rsidR="00232B55" w:rsidRPr="00CE1092">
        <w:rPr>
          <w:rFonts w:ascii="Century Gothic" w:hAnsi="Century Gothic" w:cs="Century Gothic"/>
          <w:color w:val="333333"/>
          <w:sz w:val="26"/>
          <w:szCs w:val="26"/>
        </w:rPr>
        <w:t>défini, encadré</w:t>
      </w:r>
      <w:r w:rsidR="00375BBF" w:rsidRPr="00CE1092">
        <w:rPr>
          <w:rFonts w:ascii="Century Gothic" w:hAnsi="Century Gothic" w:cs="Century Gothic"/>
          <w:color w:val="333333"/>
          <w:sz w:val="26"/>
          <w:szCs w:val="26"/>
        </w:rPr>
        <w:t>s</w:t>
      </w:r>
      <w:r w:rsidR="00232B55" w:rsidRPr="00CE1092">
        <w:rPr>
          <w:rFonts w:ascii="Century Gothic" w:hAnsi="Century Gothic" w:cs="Century Gothic"/>
          <w:color w:val="333333"/>
          <w:sz w:val="26"/>
          <w:szCs w:val="26"/>
        </w:rPr>
        <w:t xml:space="preserve"> par les enseignants, les parents et la police</w:t>
      </w:r>
      <w:r w:rsidRPr="00CE1092">
        <w:rPr>
          <w:rFonts w:ascii="Century Gothic" w:hAnsi="Century Gothic" w:cs="Century Gothic"/>
          <w:color w:val="333333"/>
          <w:sz w:val="26"/>
          <w:szCs w:val="26"/>
        </w:rPr>
        <w:t xml:space="preserve"> : </w:t>
      </w:r>
    </w:p>
    <w:p w:rsidR="006960B2" w:rsidRPr="00CE1092" w:rsidRDefault="006960B2" w:rsidP="002541AB">
      <w:pPr>
        <w:jc w:val="both"/>
        <w:rPr>
          <w:sz w:val="26"/>
          <w:szCs w:val="26"/>
        </w:rPr>
      </w:pPr>
    </w:p>
    <w:p w:rsidR="008220D7" w:rsidRPr="00CE1092" w:rsidRDefault="008220D7" w:rsidP="002541AB">
      <w:pPr>
        <w:numPr>
          <w:ilvl w:val="0"/>
          <w:numId w:val="2"/>
        </w:numPr>
        <w:tabs>
          <w:tab w:val="left" w:pos="2552"/>
        </w:tabs>
        <w:rPr>
          <w:sz w:val="26"/>
          <w:szCs w:val="26"/>
        </w:rPr>
      </w:pPr>
      <w:r w:rsidRPr="00CE1092">
        <w:rPr>
          <w:rFonts w:ascii="Century Gothic" w:hAnsi="Century Gothic" w:cs="Century Gothic"/>
          <w:sz w:val="26"/>
          <w:szCs w:val="26"/>
        </w:rPr>
        <w:t>MAT </w:t>
      </w:r>
      <w:r w:rsidR="002541AB" w:rsidRPr="00CE1092">
        <w:rPr>
          <w:rFonts w:ascii="Century Gothic" w:hAnsi="Century Gothic" w:cs="Century Gothic"/>
          <w:sz w:val="26"/>
          <w:szCs w:val="26"/>
        </w:rPr>
        <w:tab/>
      </w:r>
      <w:r w:rsidRPr="00CE1092">
        <w:rPr>
          <w:rFonts w:ascii="Century Gothic" w:hAnsi="Century Gothic" w:cs="Century Gothic"/>
          <w:sz w:val="26"/>
          <w:szCs w:val="26"/>
        </w:rPr>
        <w:t>:</w:t>
      </w:r>
      <w:r w:rsidR="002541AB" w:rsidRPr="00CE1092">
        <w:rPr>
          <w:rFonts w:ascii="Century Gothic" w:hAnsi="Century Gothic" w:cs="Century Gothic"/>
          <w:sz w:val="26"/>
          <w:szCs w:val="26"/>
        </w:rPr>
        <w:t xml:space="preserve"> </w:t>
      </w:r>
      <w:r w:rsidRPr="00CE1092">
        <w:rPr>
          <w:rFonts w:ascii="Century Gothic" w:hAnsi="Century Gothic" w:cs="Century Gothic"/>
          <w:sz w:val="26"/>
          <w:szCs w:val="26"/>
        </w:rPr>
        <w:t>ateliers et jeux à vélo dans la cour</w:t>
      </w:r>
      <w:r w:rsidR="0050023E" w:rsidRPr="00CE1092">
        <w:rPr>
          <w:rFonts w:ascii="Century Gothic" w:hAnsi="Century Gothic" w:cs="Century Gothic"/>
          <w:sz w:val="26"/>
          <w:szCs w:val="26"/>
        </w:rPr>
        <w:t xml:space="preserve"> – circuit M3</w:t>
      </w:r>
    </w:p>
    <w:p w:rsidR="008220D7" w:rsidRPr="00CE1092" w:rsidRDefault="00E3189A" w:rsidP="002541AB">
      <w:pPr>
        <w:numPr>
          <w:ilvl w:val="0"/>
          <w:numId w:val="2"/>
        </w:numPr>
        <w:tabs>
          <w:tab w:val="left" w:pos="2552"/>
        </w:tabs>
        <w:rPr>
          <w:sz w:val="26"/>
          <w:szCs w:val="26"/>
        </w:rPr>
      </w:pPr>
      <w:r w:rsidRPr="00E3189A">
        <w:rPr>
          <w:rFonts w:ascii="Century Gothic" w:hAnsi="Century Gothic" w:cs="Century Gothic"/>
          <w:b/>
          <w:bCs/>
          <w:noProof/>
          <w:sz w:val="26"/>
          <w:szCs w:val="26"/>
          <w:lang w:val="fr-BE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59.65pt;margin-top:4pt;width:151.95pt;height:80pt;z-index:251638784;visibility:visible;mso-wrap-style:none" stroked="f">
            <v:path arrowok="t"/>
            <v:textbox style="mso-fit-shape-to-text:t">
              <w:txbxContent>
                <w:p w:rsidR="00E34322" w:rsidRDefault="00E34322"/>
              </w:txbxContent>
            </v:textbox>
          </v:shape>
        </w:pict>
      </w:r>
      <w:r w:rsidR="008220D7" w:rsidRPr="00CE1092">
        <w:rPr>
          <w:rFonts w:ascii="Century Gothic" w:hAnsi="Century Gothic" w:cs="Century Gothic"/>
          <w:sz w:val="26"/>
          <w:szCs w:val="26"/>
        </w:rPr>
        <w:t>P1-P2 </w:t>
      </w:r>
      <w:r w:rsidR="002541AB" w:rsidRPr="00CE1092">
        <w:rPr>
          <w:rFonts w:ascii="Century Gothic" w:hAnsi="Century Gothic" w:cs="Century Gothic"/>
          <w:sz w:val="26"/>
          <w:szCs w:val="26"/>
        </w:rPr>
        <w:tab/>
      </w:r>
      <w:r w:rsidR="008220D7" w:rsidRPr="00CE1092">
        <w:rPr>
          <w:rFonts w:ascii="Century Gothic" w:hAnsi="Century Gothic" w:cs="Century Gothic"/>
          <w:sz w:val="26"/>
          <w:szCs w:val="26"/>
        </w:rPr>
        <w:t>:</w:t>
      </w:r>
      <w:r w:rsidR="002541AB" w:rsidRPr="00CE1092">
        <w:rPr>
          <w:rFonts w:ascii="Century Gothic" w:hAnsi="Century Gothic" w:cs="Century Gothic"/>
          <w:sz w:val="26"/>
          <w:szCs w:val="26"/>
        </w:rPr>
        <w:t xml:space="preserve"> </w:t>
      </w:r>
      <w:r w:rsidR="008220D7" w:rsidRPr="00CE1092">
        <w:rPr>
          <w:rFonts w:ascii="Century Gothic" w:hAnsi="Century Gothic" w:cs="Century Gothic"/>
          <w:sz w:val="26"/>
          <w:szCs w:val="26"/>
        </w:rPr>
        <w:t>circuit à vélo de 8 km</w:t>
      </w:r>
    </w:p>
    <w:p w:rsidR="008220D7" w:rsidRPr="00CE1092" w:rsidRDefault="008220D7" w:rsidP="002541AB">
      <w:pPr>
        <w:numPr>
          <w:ilvl w:val="0"/>
          <w:numId w:val="1"/>
        </w:numPr>
        <w:tabs>
          <w:tab w:val="left" w:pos="2552"/>
        </w:tabs>
        <w:rPr>
          <w:sz w:val="26"/>
          <w:szCs w:val="26"/>
        </w:rPr>
      </w:pPr>
      <w:r w:rsidRPr="00CE1092">
        <w:rPr>
          <w:rFonts w:ascii="Century Gothic" w:hAnsi="Century Gothic" w:cs="Century Gothic"/>
          <w:sz w:val="26"/>
          <w:szCs w:val="26"/>
        </w:rPr>
        <w:t>P3-P4-P5-P6 </w:t>
      </w:r>
      <w:r w:rsidR="002541AB" w:rsidRPr="00CE1092">
        <w:rPr>
          <w:rFonts w:ascii="Century Gothic" w:hAnsi="Century Gothic" w:cs="Century Gothic"/>
          <w:sz w:val="26"/>
          <w:szCs w:val="26"/>
        </w:rPr>
        <w:tab/>
      </w:r>
      <w:r w:rsidRPr="00CE1092">
        <w:rPr>
          <w:rFonts w:ascii="Century Gothic" w:hAnsi="Century Gothic" w:cs="Century Gothic"/>
          <w:sz w:val="26"/>
          <w:szCs w:val="26"/>
        </w:rPr>
        <w:t>:</w:t>
      </w:r>
      <w:r w:rsidR="002541AB" w:rsidRPr="00CE1092">
        <w:rPr>
          <w:rFonts w:ascii="Century Gothic" w:hAnsi="Century Gothic" w:cs="Century Gothic"/>
          <w:sz w:val="26"/>
          <w:szCs w:val="26"/>
        </w:rPr>
        <w:t xml:space="preserve"> </w:t>
      </w:r>
      <w:r w:rsidRPr="00CE1092">
        <w:rPr>
          <w:rFonts w:ascii="Century Gothic" w:hAnsi="Century Gothic" w:cs="Century Gothic"/>
          <w:sz w:val="26"/>
          <w:szCs w:val="26"/>
        </w:rPr>
        <w:t>circuit à vélo de 14 km</w:t>
      </w:r>
    </w:p>
    <w:p w:rsidR="008220D7" w:rsidRPr="003842E3" w:rsidRDefault="00E3189A" w:rsidP="002541AB">
      <w:pPr>
        <w:numPr>
          <w:ilvl w:val="0"/>
          <w:numId w:val="1"/>
        </w:numPr>
        <w:tabs>
          <w:tab w:val="left" w:pos="2552"/>
        </w:tabs>
        <w:rPr>
          <w:sz w:val="28"/>
          <w:szCs w:val="28"/>
        </w:rPr>
      </w:pPr>
      <w:r w:rsidRPr="00E3189A">
        <w:rPr>
          <w:rFonts w:ascii="Century Gothic" w:hAnsi="Century Gothic" w:cs="Century Gothic"/>
          <w:noProof/>
          <w:sz w:val="26"/>
          <w:szCs w:val="26"/>
        </w:rPr>
        <w:pict>
          <v:rect id="Rectangle 192" o:spid="_x0000_s1059" style="position:absolute;left:0;text-align:left;margin-left:84.25pt;margin-top:30.6pt;width:292.2pt;height:157.45pt;z-index:25163571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" fillcolor="#d8d8d8 [2732]" stroked="f" strokeweight="1pt"/>
        </w:pict>
      </w:r>
      <w:r w:rsidR="008220D7" w:rsidRPr="00CE1092">
        <w:rPr>
          <w:rFonts w:ascii="Century Gothic" w:hAnsi="Century Gothic" w:cs="Century Gothic"/>
          <w:sz w:val="26"/>
          <w:szCs w:val="26"/>
        </w:rPr>
        <w:t>P4-P5-P6 </w:t>
      </w:r>
      <w:r w:rsidR="002541AB" w:rsidRPr="00CE1092">
        <w:rPr>
          <w:rFonts w:ascii="Century Gothic" w:hAnsi="Century Gothic" w:cs="Century Gothic"/>
          <w:sz w:val="26"/>
          <w:szCs w:val="26"/>
        </w:rPr>
        <w:tab/>
      </w:r>
      <w:r w:rsidR="008220D7" w:rsidRPr="00CE1092">
        <w:rPr>
          <w:rFonts w:ascii="Century Gothic" w:hAnsi="Century Gothic" w:cs="Century Gothic"/>
          <w:sz w:val="26"/>
          <w:szCs w:val="26"/>
        </w:rPr>
        <w:t>:</w:t>
      </w:r>
      <w:r w:rsidR="002541AB" w:rsidRPr="00CE1092">
        <w:rPr>
          <w:rFonts w:ascii="Century Gothic" w:hAnsi="Century Gothic" w:cs="Century Gothic"/>
          <w:sz w:val="26"/>
          <w:szCs w:val="26"/>
        </w:rPr>
        <w:t xml:space="preserve"> c</w:t>
      </w:r>
      <w:r w:rsidR="008220D7" w:rsidRPr="00CE1092">
        <w:rPr>
          <w:rFonts w:ascii="Century Gothic" w:hAnsi="Century Gothic" w:cs="Century Gothic"/>
          <w:sz w:val="26"/>
          <w:szCs w:val="26"/>
        </w:rPr>
        <w:t>i</w:t>
      </w:r>
      <w:r w:rsidR="0050023E" w:rsidRPr="00CE1092">
        <w:rPr>
          <w:rFonts w:ascii="Century Gothic" w:hAnsi="Century Gothic" w:cs="Century Gothic"/>
          <w:sz w:val="26"/>
          <w:szCs w:val="26"/>
        </w:rPr>
        <w:t>rcuit à vélo VTC (sportif) de 25</w:t>
      </w:r>
      <w:r w:rsidR="008220D7" w:rsidRPr="00CE1092">
        <w:rPr>
          <w:rFonts w:ascii="Century Gothic" w:hAnsi="Century Gothic" w:cs="Century Gothic"/>
          <w:sz w:val="26"/>
          <w:szCs w:val="26"/>
        </w:rPr>
        <w:t xml:space="preserve"> km</w:t>
      </w:r>
      <w:r w:rsidR="002541AB">
        <w:rPr>
          <w:rFonts w:ascii="Century Gothic" w:hAnsi="Century Gothic" w:cs="Century Gothic"/>
          <w:sz w:val="28"/>
          <w:szCs w:val="28"/>
        </w:rPr>
        <w:br/>
      </w:r>
    </w:p>
    <w:p w:rsidR="00E34322" w:rsidRPr="003842E3" w:rsidRDefault="002541AB" w:rsidP="002541AB">
      <w:pPr>
        <w:jc w:val="center"/>
        <w:rPr>
          <w:rFonts w:ascii="Century Gothic" w:hAnsi="Century Gothic" w:cs="Century Gothic"/>
          <w:sz w:val="28"/>
          <w:szCs w:val="28"/>
          <w:lang w:val="fr-BE" w:eastAsia="fr-FR"/>
        </w:rPr>
      </w:pPr>
      <w:r w:rsidRPr="004B01D8">
        <w:rPr>
          <w:rFonts w:ascii="Century Gothic" w:hAnsi="Century Gothic" w:cs="Century Gothic"/>
          <w:noProof/>
          <w:sz w:val="20"/>
          <w:szCs w:val="20"/>
          <w:lang w:val="fr-BE" w:eastAsia="fr-BE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1116965</wp:posOffset>
            </wp:positionH>
            <wp:positionV relativeFrom="paragraph">
              <wp:posOffset>1270</wp:posOffset>
            </wp:positionV>
            <wp:extent cx="3622204" cy="1921744"/>
            <wp:effectExtent l="0" t="0" r="0" b="0"/>
            <wp:wrapNone/>
            <wp:docPr id="5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204" cy="192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023E" w:rsidRDefault="0050023E">
      <w:pPr>
        <w:rPr>
          <w:rFonts w:ascii="Century Gothic" w:hAnsi="Century Gothic" w:cs="Century Gothic"/>
          <w:sz w:val="28"/>
          <w:szCs w:val="28"/>
          <w:lang w:val="fr-BE" w:eastAsia="fr-FR"/>
        </w:rPr>
      </w:pPr>
    </w:p>
    <w:p w:rsidR="00375BBF" w:rsidRDefault="00375BBF">
      <w:pPr>
        <w:rPr>
          <w:rFonts w:ascii="Century Gothic" w:hAnsi="Century Gothic" w:cs="Century Gothic"/>
          <w:sz w:val="28"/>
          <w:szCs w:val="28"/>
          <w:lang w:val="fr-BE" w:eastAsia="fr-FR"/>
        </w:rPr>
      </w:pPr>
    </w:p>
    <w:p w:rsidR="00375BBF" w:rsidRDefault="00375BBF">
      <w:pPr>
        <w:rPr>
          <w:rFonts w:ascii="Century Gothic" w:hAnsi="Century Gothic" w:cs="Century Gothic"/>
          <w:sz w:val="28"/>
          <w:szCs w:val="28"/>
          <w:lang w:val="fr-BE" w:eastAsia="fr-FR"/>
        </w:rPr>
      </w:pPr>
    </w:p>
    <w:p w:rsidR="00375BBF" w:rsidRDefault="00375BBF">
      <w:pPr>
        <w:rPr>
          <w:rFonts w:ascii="Century Gothic" w:hAnsi="Century Gothic" w:cs="Century Gothic"/>
          <w:sz w:val="28"/>
          <w:szCs w:val="28"/>
          <w:lang w:val="fr-BE" w:eastAsia="fr-FR"/>
        </w:rPr>
      </w:pPr>
    </w:p>
    <w:p w:rsidR="00375BBF" w:rsidRDefault="00375BBF">
      <w:pPr>
        <w:rPr>
          <w:rFonts w:ascii="Century Gothic" w:hAnsi="Century Gothic" w:cs="Century Gothic"/>
          <w:sz w:val="28"/>
          <w:szCs w:val="28"/>
          <w:lang w:val="fr-BE" w:eastAsia="fr-FR"/>
        </w:rPr>
      </w:pPr>
    </w:p>
    <w:p w:rsidR="00375BBF" w:rsidRDefault="00375BBF">
      <w:pPr>
        <w:rPr>
          <w:rFonts w:ascii="Century Gothic" w:hAnsi="Century Gothic" w:cs="Century Gothic"/>
          <w:sz w:val="28"/>
          <w:szCs w:val="28"/>
          <w:lang w:val="fr-BE" w:eastAsia="fr-FR"/>
        </w:rPr>
      </w:pPr>
    </w:p>
    <w:p w:rsidR="00375BBF" w:rsidRDefault="00375BBF">
      <w:pPr>
        <w:rPr>
          <w:rFonts w:ascii="Century Gothic" w:hAnsi="Century Gothic" w:cs="Century Gothic"/>
          <w:sz w:val="28"/>
          <w:szCs w:val="28"/>
          <w:lang w:val="fr-BE" w:eastAsia="fr-FR"/>
        </w:rPr>
      </w:pPr>
    </w:p>
    <w:p w:rsidR="00375BBF" w:rsidRDefault="00375BBF">
      <w:pPr>
        <w:rPr>
          <w:rFonts w:ascii="Century Gothic" w:hAnsi="Century Gothic" w:cs="Century Gothic"/>
          <w:sz w:val="28"/>
          <w:szCs w:val="28"/>
          <w:lang w:val="fr-BE" w:eastAsia="fr-FR"/>
        </w:rPr>
      </w:pPr>
    </w:p>
    <w:p w:rsidR="00375BBF" w:rsidRPr="003842E3" w:rsidRDefault="00375BBF">
      <w:pPr>
        <w:rPr>
          <w:rFonts w:ascii="Century Gothic" w:hAnsi="Century Gothic" w:cs="Century Gothic"/>
          <w:sz w:val="28"/>
          <w:szCs w:val="28"/>
          <w:lang w:val="fr-BE" w:eastAsia="fr-FR"/>
        </w:rPr>
      </w:pPr>
    </w:p>
    <w:p w:rsidR="0050023E" w:rsidRPr="00CE1092" w:rsidRDefault="0050023E" w:rsidP="00A31C5E">
      <w:pPr>
        <w:jc w:val="both"/>
        <w:rPr>
          <w:rFonts w:ascii="Century Gothic" w:hAnsi="Century Gothic" w:cs="Century Gothic"/>
          <w:sz w:val="26"/>
          <w:szCs w:val="26"/>
          <w:lang w:val="fr-BE" w:eastAsia="fr-FR"/>
        </w:rPr>
      </w:pPr>
      <w:r w:rsidRPr="00CE1092">
        <w:rPr>
          <w:rFonts w:ascii="Century Gothic" w:hAnsi="Century Gothic" w:cs="Century Gothic"/>
          <w:sz w:val="26"/>
          <w:szCs w:val="26"/>
          <w:lang w:val="fr-BE" w:eastAsia="fr-FR"/>
        </w:rPr>
        <w:t xml:space="preserve">La crise que nous connaissons n’empêche pas </w:t>
      </w:r>
      <w:r w:rsidRPr="00CE1092">
        <w:rPr>
          <w:rFonts w:ascii="Century Gothic" w:hAnsi="Century Gothic" w:cs="Century Gothic"/>
          <w:b/>
          <w:color w:val="FF0000"/>
          <w:sz w:val="26"/>
          <w:szCs w:val="26"/>
          <w:lang w:val="fr-BE" w:eastAsia="fr-FR"/>
        </w:rPr>
        <w:t>la collaboration</w:t>
      </w:r>
      <w:r w:rsidRPr="00CE1092">
        <w:rPr>
          <w:rFonts w:ascii="Century Gothic" w:hAnsi="Century Gothic" w:cs="Century Gothic"/>
          <w:sz w:val="26"/>
          <w:szCs w:val="26"/>
          <w:lang w:val="fr-BE" w:eastAsia="fr-FR"/>
        </w:rPr>
        <w:t xml:space="preserve"> entre le PO, l’AP et l’équipe éducative. Cette période ne permet pas d’organiser</w:t>
      </w:r>
      <w:r w:rsidR="000002A1" w:rsidRPr="00CE1092">
        <w:rPr>
          <w:rFonts w:ascii="Century Gothic" w:hAnsi="Century Gothic" w:cs="Century Gothic"/>
          <w:sz w:val="26"/>
          <w:szCs w:val="26"/>
          <w:lang w:val="fr-BE" w:eastAsia="fr-FR"/>
        </w:rPr>
        <w:t xml:space="preserve"> facilement</w:t>
      </w:r>
      <w:r w:rsidRPr="00CE1092">
        <w:rPr>
          <w:rFonts w:ascii="Century Gothic" w:hAnsi="Century Gothic" w:cs="Century Gothic"/>
          <w:sz w:val="26"/>
          <w:szCs w:val="26"/>
          <w:lang w:val="fr-BE" w:eastAsia="fr-FR"/>
        </w:rPr>
        <w:t xml:space="preserve"> des activités</w:t>
      </w:r>
      <w:r w:rsidR="00232B55" w:rsidRPr="00CE1092">
        <w:rPr>
          <w:rFonts w:ascii="Century Gothic" w:hAnsi="Century Gothic" w:cs="Century Gothic"/>
          <w:sz w:val="26"/>
          <w:szCs w:val="26"/>
          <w:lang w:val="fr-BE" w:eastAsia="fr-FR"/>
        </w:rPr>
        <w:t>, précieuses</w:t>
      </w:r>
      <w:r w:rsidRPr="00CE1092">
        <w:rPr>
          <w:rFonts w:ascii="Century Gothic" w:hAnsi="Century Gothic" w:cs="Century Gothic"/>
          <w:sz w:val="26"/>
          <w:szCs w:val="26"/>
          <w:lang w:val="fr-BE" w:eastAsia="fr-FR"/>
        </w:rPr>
        <w:t xml:space="preserve"> </w:t>
      </w:r>
      <w:r w:rsidR="00232B55" w:rsidRPr="00CE1092">
        <w:rPr>
          <w:rFonts w:ascii="Century Gothic" w:hAnsi="Century Gothic" w:cs="Century Gothic"/>
          <w:sz w:val="26"/>
          <w:szCs w:val="26"/>
          <w:lang w:val="fr-BE" w:eastAsia="fr-FR"/>
        </w:rPr>
        <w:t xml:space="preserve">pour le </w:t>
      </w:r>
      <w:r w:rsidR="00232B55" w:rsidRPr="00CE1092">
        <w:rPr>
          <w:rFonts w:ascii="Century Gothic" w:hAnsi="Century Gothic" w:cs="Century Gothic"/>
          <w:b/>
          <w:color w:val="FF0000"/>
          <w:sz w:val="26"/>
          <w:szCs w:val="26"/>
          <w:lang w:val="fr-BE" w:eastAsia="fr-FR"/>
        </w:rPr>
        <w:t>financement des projets</w:t>
      </w:r>
      <w:r w:rsidRPr="00CE1092">
        <w:rPr>
          <w:rFonts w:ascii="Century Gothic" w:hAnsi="Century Gothic" w:cs="Century Gothic"/>
          <w:sz w:val="26"/>
          <w:szCs w:val="26"/>
          <w:lang w:val="fr-BE" w:eastAsia="fr-FR"/>
        </w:rPr>
        <w:t xml:space="preserve"> qui </w:t>
      </w:r>
      <w:r w:rsidR="00A31C5E" w:rsidRPr="00CE1092">
        <w:rPr>
          <w:rFonts w:ascii="Century Gothic" w:hAnsi="Century Gothic" w:cs="Century Gothic"/>
          <w:sz w:val="26"/>
          <w:szCs w:val="26"/>
          <w:lang w:val="fr-BE" w:eastAsia="fr-FR"/>
        </w:rPr>
        <w:t xml:space="preserve">vont servir et aider </w:t>
      </w:r>
      <w:r w:rsidR="00EA0657" w:rsidRPr="00CE1092">
        <w:rPr>
          <w:rFonts w:ascii="Century Gothic" w:hAnsi="Century Gothic" w:cs="Century Gothic"/>
          <w:sz w:val="26"/>
          <w:szCs w:val="26"/>
          <w:lang w:val="fr-BE" w:eastAsia="fr-FR"/>
        </w:rPr>
        <w:t xml:space="preserve">directement </w:t>
      </w:r>
      <w:r w:rsidRPr="00CE1092">
        <w:rPr>
          <w:rFonts w:ascii="Century Gothic" w:hAnsi="Century Gothic" w:cs="Century Gothic"/>
          <w:sz w:val="26"/>
          <w:szCs w:val="26"/>
          <w:lang w:val="fr-BE" w:eastAsia="fr-FR"/>
        </w:rPr>
        <w:t>tous les enfants de l’école : achat de matériel pédagogique</w:t>
      </w:r>
      <w:r w:rsidR="003842E3" w:rsidRPr="00CE1092">
        <w:rPr>
          <w:rFonts w:ascii="Century Gothic" w:hAnsi="Century Gothic" w:cs="Century Gothic"/>
          <w:sz w:val="26"/>
          <w:szCs w:val="26"/>
          <w:lang w:val="fr-BE" w:eastAsia="fr-FR"/>
        </w:rPr>
        <w:t xml:space="preserve">, </w:t>
      </w:r>
      <w:r w:rsidRPr="00CE1092">
        <w:rPr>
          <w:rFonts w:ascii="Century Gothic" w:hAnsi="Century Gothic" w:cs="Century Gothic"/>
          <w:sz w:val="26"/>
          <w:szCs w:val="26"/>
          <w:lang w:val="fr-BE" w:eastAsia="fr-FR"/>
        </w:rPr>
        <w:t xml:space="preserve">rafraichissement des locaux, </w:t>
      </w:r>
      <w:r w:rsidR="003842E3" w:rsidRPr="00CE1092">
        <w:rPr>
          <w:rFonts w:ascii="Century Gothic" w:hAnsi="Century Gothic" w:cs="Century Gothic"/>
          <w:sz w:val="26"/>
          <w:szCs w:val="26"/>
          <w:lang w:val="fr-BE" w:eastAsia="fr-FR"/>
        </w:rPr>
        <w:t>pérennisation</w:t>
      </w:r>
      <w:r w:rsidRPr="00CE1092">
        <w:rPr>
          <w:rFonts w:ascii="Century Gothic" w:hAnsi="Century Gothic" w:cs="Century Gothic"/>
          <w:sz w:val="26"/>
          <w:szCs w:val="26"/>
          <w:lang w:val="fr-BE" w:eastAsia="fr-FR"/>
        </w:rPr>
        <w:t xml:space="preserve"> du projet alimentation, développement du numérique au service des apprentissages, et</w:t>
      </w:r>
      <w:r w:rsidR="00A31C5E" w:rsidRPr="00CE1092">
        <w:rPr>
          <w:rFonts w:ascii="Century Gothic" w:hAnsi="Century Gothic" w:cs="Century Gothic"/>
          <w:sz w:val="26"/>
          <w:szCs w:val="26"/>
          <w:lang w:val="fr-BE" w:eastAsia="fr-FR"/>
        </w:rPr>
        <w:t>c.</w:t>
      </w:r>
    </w:p>
    <w:p w:rsidR="00A31C5E" w:rsidRDefault="00A31C5E" w:rsidP="00A31C5E">
      <w:pPr>
        <w:jc w:val="both"/>
        <w:rPr>
          <w:rFonts w:ascii="Century Gothic" w:hAnsi="Century Gothic" w:cs="Century Gothic"/>
          <w:sz w:val="20"/>
          <w:szCs w:val="20"/>
          <w:lang w:val="fr-BE" w:eastAsia="fr-FR"/>
        </w:rPr>
      </w:pPr>
    </w:p>
    <w:p w:rsidR="008220D7" w:rsidRPr="003842E3" w:rsidRDefault="002541AB">
      <w:pPr>
        <w:rPr>
          <w:rFonts w:ascii="Century Gothic" w:hAnsi="Century Gothic" w:cs="Century Gothic"/>
          <w:sz w:val="28"/>
          <w:szCs w:val="28"/>
          <w:lang w:val="fr-BE" w:eastAsia="fr-FR"/>
        </w:rPr>
      </w:pPr>
      <w:r>
        <w:rPr>
          <w:noProof/>
          <w:lang w:val="fr-BE" w:eastAsia="fr-BE"/>
        </w:rPr>
        <w:drawing>
          <wp:anchor distT="0" distB="0" distL="114935" distR="114935" simplePos="0" relativeHeight="251636736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138430</wp:posOffset>
            </wp:positionV>
            <wp:extent cx="1071245" cy="897890"/>
            <wp:effectExtent l="0" t="0" r="0" b="3810"/>
            <wp:wrapTight wrapText="bothSides">
              <wp:wrapPolygon edited="0">
                <wp:start x="0" y="0"/>
                <wp:lineTo x="0" y="21386"/>
                <wp:lineTo x="21254" y="21386"/>
                <wp:lineTo x="21254" y="0"/>
                <wp:lineTo x="0" y="0"/>
              </wp:wrapPolygon>
            </wp:wrapTight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7" t="-32" r="-27" b="-3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1245" cy="897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1AA5" w:rsidRPr="00CE1092" w:rsidRDefault="0050023E" w:rsidP="00831AA5">
      <w:pPr>
        <w:pStyle w:val="NormalWeb"/>
        <w:rPr>
          <w:rStyle w:val="lev"/>
          <w:rFonts w:ascii="Century Gothic" w:hAnsi="Century Gothic" w:cs="Century Gothic"/>
          <w:color w:val="FF0000"/>
          <w:sz w:val="28"/>
          <w:szCs w:val="28"/>
        </w:rPr>
      </w:pPr>
      <w:r w:rsidRPr="00CE1092">
        <w:rPr>
          <w:rStyle w:val="lev"/>
          <w:rFonts w:ascii="Century Gothic" w:hAnsi="Century Gothic" w:cs="Century Gothic"/>
          <w:color w:val="FF0000"/>
          <w:sz w:val="28"/>
          <w:szCs w:val="28"/>
        </w:rPr>
        <w:t>Nous avons besoin de vous</w:t>
      </w:r>
      <w:r w:rsidR="00831AA5" w:rsidRPr="00CE1092">
        <w:rPr>
          <w:rStyle w:val="lev"/>
          <w:rFonts w:ascii="Century Gothic" w:hAnsi="Century Gothic" w:cs="Century Gothic"/>
          <w:color w:val="FF0000"/>
          <w:sz w:val="28"/>
          <w:szCs w:val="28"/>
        </w:rPr>
        <w:t> !</w:t>
      </w:r>
    </w:p>
    <w:p w:rsidR="008220D7" w:rsidRPr="00CE1092" w:rsidRDefault="00831AA5" w:rsidP="00831AA5">
      <w:pPr>
        <w:pStyle w:val="NormalWeb"/>
        <w:jc w:val="both"/>
        <w:rPr>
          <w:sz w:val="28"/>
          <w:szCs w:val="28"/>
        </w:rPr>
      </w:pPr>
      <w:r w:rsidRPr="00CE1092">
        <w:rPr>
          <w:rFonts w:ascii="Century Gothic" w:hAnsi="Century Gothic" w:cs="Century Gothic"/>
          <w:color w:val="333333"/>
          <w:sz w:val="28"/>
          <w:szCs w:val="28"/>
        </w:rPr>
        <w:t>L</w:t>
      </w:r>
      <w:r w:rsidR="008220D7" w:rsidRPr="00CE1092">
        <w:rPr>
          <w:rFonts w:ascii="Century Gothic" w:hAnsi="Century Gothic" w:cs="Century Gothic"/>
          <w:color w:val="333333"/>
          <w:sz w:val="28"/>
          <w:szCs w:val="28"/>
        </w:rPr>
        <w:t xml:space="preserve">es </w:t>
      </w:r>
      <w:r w:rsidR="008220D7" w:rsidRPr="00CE1092">
        <w:rPr>
          <w:rFonts w:ascii="Century Gothic" w:hAnsi="Century Gothic" w:cs="Century Gothic"/>
          <w:color w:val="333333"/>
          <w:sz w:val="28"/>
          <w:szCs w:val="28"/>
          <w:u w:val="single"/>
        </w:rPr>
        <w:t>participants</w:t>
      </w:r>
      <w:r w:rsidR="008220D7" w:rsidRPr="00CE1092">
        <w:rPr>
          <w:rFonts w:ascii="Century Gothic" w:hAnsi="Century Gothic" w:cs="Century Gothic"/>
          <w:color w:val="333333"/>
          <w:sz w:val="28"/>
          <w:szCs w:val="28"/>
        </w:rPr>
        <w:t xml:space="preserve"> trouvent dans leur cercle familial ou relationnel des « parrains </w:t>
      </w:r>
      <w:r w:rsidRPr="00CE1092">
        <w:rPr>
          <w:rFonts w:ascii="Century Gothic" w:hAnsi="Century Gothic" w:cs="Century Gothic"/>
          <w:color w:val="333333"/>
          <w:sz w:val="28"/>
          <w:szCs w:val="28"/>
        </w:rPr>
        <w:t xml:space="preserve">/marraines » </w:t>
      </w:r>
      <w:r w:rsidR="00232B55" w:rsidRPr="00CE1092">
        <w:rPr>
          <w:rFonts w:ascii="Century Gothic" w:hAnsi="Century Gothic" w:cs="Century Gothic"/>
          <w:color w:val="333333"/>
          <w:sz w:val="28"/>
          <w:szCs w:val="28"/>
        </w:rPr>
        <w:t>qui les soutiennent en leur versant une somme pour les kilomètres à parcourir</w:t>
      </w:r>
      <w:r w:rsidR="008220D7" w:rsidRPr="00CE1092">
        <w:rPr>
          <w:rFonts w:ascii="Century Gothic" w:hAnsi="Century Gothic" w:cs="Century Gothic"/>
          <w:color w:val="333333"/>
          <w:sz w:val="28"/>
          <w:szCs w:val="28"/>
        </w:rPr>
        <w:t xml:space="preserve">. </w:t>
      </w:r>
      <w:r w:rsidR="000730D4">
        <w:rPr>
          <w:rFonts w:ascii="Century Gothic" w:hAnsi="Century Gothic" w:cs="Century Gothic"/>
          <w:color w:val="333333"/>
          <w:sz w:val="28"/>
          <w:szCs w:val="28"/>
        </w:rPr>
        <w:t xml:space="preserve">Nous ne demandons pas d’effectuer du porte à porte. </w:t>
      </w:r>
      <w:r w:rsidR="008220D7" w:rsidRPr="00CE1092">
        <w:rPr>
          <w:rFonts w:ascii="Century Gothic" w:hAnsi="Century Gothic" w:cs="Century Gothic"/>
          <w:color w:val="333333"/>
          <w:sz w:val="28"/>
          <w:szCs w:val="28"/>
        </w:rPr>
        <w:t xml:space="preserve">L’argent ainsi récolté sera </w:t>
      </w:r>
      <w:r w:rsidR="0050023E" w:rsidRPr="00CE1092">
        <w:rPr>
          <w:rFonts w:ascii="Century Gothic" w:hAnsi="Century Gothic" w:cs="Century Gothic"/>
          <w:color w:val="333333"/>
          <w:sz w:val="28"/>
          <w:szCs w:val="28"/>
        </w:rPr>
        <w:t>intégralement utilisé pour les projets cités.</w:t>
      </w:r>
    </w:p>
    <w:p w:rsidR="0050023E" w:rsidRPr="00CE1092" w:rsidRDefault="0050023E" w:rsidP="00657913">
      <w:pPr>
        <w:pStyle w:val="NormalWeb"/>
        <w:jc w:val="both"/>
        <w:rPr>
          <w:rFonts w:ascii="Century Gothic" w:hAnsi="Century Gothic" w:cs="Century Gothic"/>
          <w:b/>
          <w:i/>
          <w:color w:val="333333"/>
          <w:sz w:val="26"/>
          <w:szCs w:val="26"/>
        </w:rPr>
      </w:pPr>
      <w:r w:rsidRPr="00CE1092">
        <w:rPr>
          <w:rFonts w:ascii="Century Gothic" w:hAnsi="Century Gothic" w:cs="Century Gothic"/>
          <w:b/>
          <w:i/>
          <w:color w:val="333333"/>
          <w:sz w:val="26"/>
          <w:szCs w:val="26"/>
        </w:rPr>
        <w:t xml:space="preserve">A chaque </w:t>
      </w:r>
      <w:r w:rsidRPr="00CE1092">
        <w:rPr>
          <w:rFonts w:ascii="Century Gothic" w:hAnsi="Century Gothic" w:cs="Century Gothic"/>
          <w:b/>
          <w:i/>
          <w:color w:val="FF0000"/>
          <w:sz w:val="26"/>
          <w:szCs w:val="26"/>
        </w:rPr>
        <w:t>« don »</w:t>
      </w:r>
      <w:r w:rsidRPr="00CE1092">
        <w:rPr>
          <w:rFonts w:ascii="Century Gothic" w:hAnsi="Century Gothic" w:cs="Century Gothic"/>
          <w:b/>
          <w:i/>
          <w:color w:val="333333"/>
          <w:sz w:val="26"/>
          <w:szCs w:val="26"/>
        </w:rPr>
        <w:t>, l’enfant parrainé colorie un</w:t>
      </w:r>
      <w:r w:rsidR="003842E3" w:rsidRPr="00CE1092">
        <w:rPr>
          <w:rFonts w:ascii="Century Gothic" w:hAnsi="Century Gothic" w:cs="Century Gothic"/>
          <w:b/>
          <w:i/>
          <w:color w:val="333333"/>
          <w:sz w:val="26"/>
          <w:szCs w:val="26"/>
        </w:rPr>
        <w:t xml:space="preserve">e </w:t>
      </w:r>
      <w:r w:rsidR="000002A1" w:rsidRPr="00CE1092">
        <w:rPr>
          <w:rFonts w:ascii="Century Gothic" w:hAnsi="Century Gothic" w:cs="Century Gothic"/>
          <w:b/>
          <w:i/>
          <w:color w:val="333333"/>
          <w:sz w:val="26"/>
          <w:szCs w:val="26"/>
        </w:rPr>
        <w:t>« </w:t>
      </w:r>
      <w:r w:rsidR="003842E3" w:rsidRPr="00CE1092">
        <w:rPr>
          <w:rFonts w:ascii="Century Gothic" w:hAnsi="Century Gothic" w:cs="Century Gothic"/>
          <w:b/>
          <w:i/>
          <w:color w:val="333333"/>
          <w:sz w:val="26"/>
          <w:szCs w:val="26"/>
        </w:rPr>
        <w:t>case</w:t>
      </w:r>
      <w:r w:rsidRPr="00CE1092">
        <w:rPr>
          <w:rFonts w:ascii="Century Gothic" w:hAnsi="Century Gothic" w:cs="Century Gothic"/>
          <w:b/>
          <w:i/>
          <w:color w:val="333333"/>
          <w:sz w:val="26"/>
          <w:szCs w:val="26"/>
        </w:rPr>
        <w:t xml:space="preserve"> vélo</w:t>
      </w:r>
      <w:r w:rsidR="000002A1" w:rsidRPr="00CE1092">
        <w:rPr>
          <w:rFonts w:ascii="Century Gothic" w:hAnsi="Century Gothic" w:cs="Century Gothic"/>
          <w:b/>
          <w:i/>
          <w:color w:val="333333"/>
          <w:sz w:val="26"/>
          <w:szCs w:val="26"/>
        </w:rPr>
        <w:t> »</w:t>
      </w:r>
      <w:r w:rsidRPr="00CE1092">
        <w:rPr>
          <w:rFonts w:ascii="Century Gothic" w:hAnsi="Century Gothic" w:cs="Century Gothic"/>
          <w:b/>
          <w:i/>
          <w:color w:val="333333"/>
          <w:sz w:val="26"/>
          <w:szCs w:val="26"/>
        </w:rPr>
        <w:t xml:space="preserve"> dans le tableau en inscrivant le nom</w:t>
      </w:r>
      <w:r w:rsidR="003842E3" w:rsidRPr="00CE1092">
        <w:rPr>
          <w:rFonts w:ascii="Century Gothic" w:hAnsi="Century Gothic" w:cs="Century Gothic"/>
          <w:b/>
          <w:i/>
          <w:color w:val="333333"/>
          <w:sz w:val="26"/>
          <w:szCs w:val="26"/>
        </w:rPr>
        <w:t xml:space="preserve"> et prénom</w:t>
      </w:r>
      <w:r w:rsidRPr="00CE1092">
        <w:rPr>
          <w:rFonts w:ascii="Century Gothic" w:hAnsi="Century Gothic" w:cs="Century Gothic"/>
          <w:b/>
          <w:i/>
          <w:color w:val="333333"/>
          <w:sz w:val="26"/>
          <w:szCs w:val="26"/>
        </w:rPr>
        <w:t xml:space="preserve"> du </w:t>
      </w:r>
      <w:r w:rsidRPr="00CE1092">
        <w:rPr>
          <w:rFonts w:ascii="Century Gothic" w:hAnsi="Century Gothic" w:cs="Century Gothic"/>
          <w:b/>
          <w:i/>
          <w:color w:val="FF0000"/>
          <w:sz w:val="26"/>
          <w:szCs w:val="26"/>
        </w:rPr>
        <w:t>« donateur parrain</w:t>
      </w:r>
      <w:r w:rsidR="00831AA5" w:rsidRPr="00CE1092">
        <w:rPr>
          <w:rFonts w:ascii="Century Gothic" w:hAnsi="Century Gothic" w:cs="Century Gothic"/>
          <w:b/>
          <w:i/>
          <w:color w:val="FF0000"/>
          <w:sz w:val="26"/>
          <w:szCs w:val="26"/>
        </w:rPr>
        <w:t>/marraine</w:t>
      </w:r>
      <w:r w:rsidRPr="00CE1092">
        <w:rPr>
          <w:rFonts w:ascii="Century Gothic" w:hAnsi="Century Gothic" w:cs="Century Gothic"/>
          <w:b/>
          <w:i/>
          <w:color w:val="FF0000"/>
          <w:sz w:val="26"/>
          <w:szCs w:val="26"/>
        </w:rPr>
        <w:t> »</w:t>
      </w:r>
      <w:r w:rsidR="00232B55" w:rsidRPr="00CE1092">
        <w:rPr>
          <w:rFonts w:ascii="Century Gothic" w:hAnsi="Century Gothic" w:cs="Century Gothic"/>
          <w:b/>
          <w:i/>
          <w:color w:val="FF0000"/>
          <w:sz w:val="26"/>
          <w:szCs w:val="26"/>
        </w:rPr>
        <w:t xml:space="preserve"> </w:t>
      </w:r>
      <w:r w:rsidR="00232B55" w:rsidRPr="00CE1092">
        <w:rPr>
          <w:rFonts w:ascii="Century Gothic" w:hAnsi="Century Gothic" w:cs="Century Gothic"/>
          <w:b/>
          <w:i/>
          <w:color w:val="333333"/>
          <w:sz w:val="26"/>
          <w:szCs w:val="26"/>
        </w:rPr>
        <w:t>ainsi que le montant.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1"/>
        <w:gridCol w:w="2300"/>
        <w:gridCol w:w="2301"/>
        <w:gridCol w:w="2302"/>
      </w:tblGrid>
      <w:tr w:rsidR="003842E3" w:rsidRPr="003842E3" w:rsidTr="00831AA5">
        <w:trPr>
          <w:trHeight w:val="1317"/>
        </w:trPr>
        <w:tc>
          <w:tcPr>
            <w:tcW w:w="2301" w:type="dxa"/>
          </w:tcPr>
          <w:p w:rsidR="003842E3" w:rsidRPr="003842E3" w:rsidRDefault="00E3189A" w:rsidP="003842E3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lastRenderedPageBreak/>
              <w:pict>
                <v:shape id="Zone de texte 56" o:spid="_x0000_s1027" type="#_x0000_t202" style="position:absolute;left:0;text-align:left;margin-left:49.8pt;margin-top:6.15pt;width:57.6pt;height:25.05pt;z-index:251721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0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2541AB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639808" behindDoc="0" locked="0" layoutInCell="1" allowOverlap="1">
                  <wp:simplePos x="0" y="0"/>
                  <wp:positionH relativeFrom="column">
                    <wp:posOffset>-52049</wp:posOffset>
                  </wp:positionH>
                  <wp:positionV relativeFrom="paragraph">
                    <wp:posOffset>15650</wp:posOffset>
                  </wp:positionV>
                  <wp:extent cx="506730" cy="377190"/>
                  <wp:effectExtent l="0" t="0" r="1270" b="3810"/>
                  <wp:wrapSquare wrapText="largest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0" w:type="dxa"/>
          </w:tcPr>
          <w:p w:rsidR="003842E3" w:rsidRPr="003842E3" w:rsidRDefault="00E3189A" w:rsidP="003842E3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55" o:spid="_x0000_s1028" type="#_x0000_t202" style="position:absolute;left:0;text-align:left;margin-left:49.55pt;margin-top:6.6pt;width:57.6pt;height:25.05pt;z-index:2517196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1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F003FA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column">
                    <wp:posOffset>-57539</wp:posOffset>
                  </wp:positionH>
                  <wp:positionV relativeFrom="paragraph">
                    <wp:posOffset>13642</wp:posOffset>
                  </wp:positionV>
                  <wp:extent cx="506730" cy="377190"/>
                  <wp:effectExtent l="0" t="0" r="1270" b="3810"/>
                  <wp:wrapSquare wrapText="largest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1" w:type="dxa"/>
          </w:tcPr>
          <w:p w:rsidR="003842E3" w:rsidRPr="003842E3" w:rsidRDefault="00E3189A" w:rsidP="003842E3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54" o:spid="_x0000_s1029" type="#_x0000_t202" style="position:absolute;left:0;text-align:left;margin-left:50.05pt;margin-top:6.35pt;width:57.6pt;height:25.05pt;z-index:2517176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2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806578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column">
                    <wp:posOffset>-64893</wp:posOffset>
                  </wp:positionH>
                  <wp:positionV relativeFrom="paragraph">
                    <wp:posOffset>13642</wp:posOffset>
                  </wp:positionV>
                  <wp:extent cx="506730" cy="377190"/>
                  <wp:effectExtent l="0" t="0" r="1270" b="3810"/>
                  <wp:wrapSquare wrapText="largest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2" w:type="dxa"/>
          </w:tcPr>
          <w:p w:rsidR="003842E3" w:rsidRPr="003842E3" w:rsidRDefault="00E3189A" w:rsidP="003842E3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53" o:spid="_x0000_s1030" type="#_x0000_t202" style="position:absolute;left:0;text-align:left;margin-left:51.7pt;margin-top:6.5pt;width:57.6pt;height:24.15pt;z-index:251715584;visibility:visible;mso-position-horizontal-relative:text;mso-position-vertical-relative:text;mso-height-relative:margin" fillcolor="white [3201]" stroked="f" strokeweight=".5pt">
                  <v:textbox>
                    <w:txbxContent>
                      <w:p w:rsidR="00232B55" w:rsidRPr="00232B55" w:rsidRDefault="00232B55" w:rsidP="00232B55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>……..</w:t>
                        </w:r>
                        <w:r w:rsidR="006A523C"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 </w:t>
                        </w:r>
                        <w:r w:rsidR="006A523C"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3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806578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677696" behindDoc="0" locked="0" layoutInCell="1" allowOverlap="1">
                  <wp:simplePos x="0" y="0"/>
                  <wp:positionH relativeFrom="column">
                    <wp:posOffset>-65077</wp:posOffset>
                  </wp:positionH>
                  <wp:positionV relativeFrom="paragraph">
                    <wp:posOffset>13642</wp:posOffset>
                  </wp:positionV>
                  <wp:extent cx="506730" cy="377190"/>
                  <wp:effectExtent l="0" t="0" r="1270" b="3810"/>
                  <wp:wrapSquare wrapText="largest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523C" w:rsidRPr="003842E3" w:rsidTr="00591A72">
        <w:trPr>
          <w:trHeight w:val="1317"/>
        </w:trPr>
        <w:tc>
          <w:tcPr>
            <w:tcW w:w="2301" w:type="dxa"/>
          </w:tcPr>
          <w:p w:rsidR="006A523C" w:rsidRPr="003842E3" w:rsidRDefault="00E3189A" w:rsidP="00591A72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96" o:spid="_x0000_s1031" type="#_x0000_t202" style="position:absolute;left:0;text-align:left;margin-left:49.8pt;margin-top:6.15pt;width:57.6pt;height:25.05pt;z-index:251730944;visibility:visible;mso-position-horizontal-relative:text;mso-position-vertical-relative:text;mso-height-relative:margin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4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6A523C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723776" behindDoc="0" locked="0" layoutInCell="1" allowOverlap="1">
                  <wp:simplePos x="0" y="0"/>
                  <wp:positionH relativeFrom="column">
                    <wp:posOffset>-52049</wp:posOffset>
                  </wp:positionH>
                  <wp:positionV relativeFrom="paragraph">
                    <wp:posOffset>15650</wp:posOffset>
                  </wp:positionV>
                  <wp:extent cx="506730" cy="377190"/>
                  <wp:effectExtent l="0" t="0" r="1270" b="3810"/>
                  <wp:wrapSquare wrapText="largest"/>
                  <wp:docPr id="100" name="Image 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0" w:type="dxa"/>
          </w:tcPr>
          <w:p w:rsidR="006A523C" w:rsidRPr="003842E3" w:rsidRDefault="00E3189A" w:rsidP="00591A72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97" o:spid="_x0000_s1032" type="#_x0000_t202" style="position:absolute;left:0;text-align:left;margin-left:49.55pt;margin-top:6.6pt;width:57.6pt;height:25.05pt;z-index:251729920;visibility:visible;mso-position-horizontal-relative:text;mso-position-vertical-relative:text;mso-height-relative:margin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5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6A523C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724800" behindDoc="0" locked="0" layoutInCell="1" allowOverlap="1">
                  <wp:simplePos x="0" y="0"/>
                  <wp:positionH relativeFrom="column">
                    <wp:posOffset>-57539</wp:posOffset>
                  </wp:positionH>
                  <wp:positionV relativeFrom="paragraph">
                    <wp:posOffset>13642</wp:posOffset>
                  </wp:positionV>
                  <wp:extent cx="506730" cy="377190"/>
                  <wp:effectExtent l="0" t="0" r="1270" b="3810"/>
                  <wp:wrapSquare wrapText="largest"/>
                  <wp:docPr id="101" name="Image 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1" w:type="dxa"/>
          </w:tcPr>
          <w:p w:rsidR="006A523C" w:rsidRPr="003842E3" w:rsidRDefault="00E3189A" w:rsidP="00591A72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98" o:spid="_x0000_s1033" type="#_x0000_t202" style="position:absolute;left:0;text-align:left;margin-left:50.05pt;margin-top:6.35pt;width:57.6pt;height:25.05pt;z-index:251728896;visibility:visible;mso-position-horizontal-relative:text;mso-position-vertical-relative:text;mso-height-relative:margin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6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6A523C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725824" behindDoc="0" locked="0" layoutInCell="1" allowOverlap="1">
                  <wp:simplePos x="0" y="0"/>
                  <wp:positionH relativeFrom="column">
                    <wp:posOffset>-64893</wp:posOffset>
                  </wp:positionH>
                  <wp:positionV relativeFrom="paragraph">
                    <wp:posOffset>13642</wp:posOffset>
                  </wp:positionV>
                  <wp:extent cx="506730" cy="377190"/>
                  <wp:effectExtent l="0" t="0" r="1270" b="3810"/>
                  <wp:wrapSquare wrapText="largest"/>
                  <wp:docPr id="102" name="Image 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2" w:type="dxa"/>
          </w:tcPr>
          <w:p w:rsidR="006A523C" w:rsidRPr="003842E3" w:rsidRDefault="00E3189A" w:rsidP="00591A72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99" o:spid="_x0000_s1034" type="#_x0000_t202" style="position:absolute;left:0;text-align:left;margin-left:51.7pt;margin-top:6.1pt;width:57.6pt;height:24.6pt;z-index:25172787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7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6A523C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726848" behindDoc="0" locked="0" layoutInCell="1" allowOverlap="1">
                  <wp:simplePos x="0" y="0"/>
                  <wp:positionH relativeFrom="column">
                    <wp:posOffset>-65077</wp:posOffset>
                  </wp:positionH>
                  <wp:positionV relativeFrom="paragraph">
                    <wp:posOffset>13642</wp:posOffset>
                  </wp:positionV>
                  <wp:extent cx="506730" cy="377190"/>
                  <wp:effectExtent l="0" t="0" r="1270" b="3810"/>
                  <wp:wrapSquare wrapText="largest"/>
                  <wp:docPr id="103" name="Image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523C" w:rsidRPr="003842E3" w:rsidTr="00591A72">
        <w:trPr>
          <w:trHeight w:val="1317"/>
        </w:trPr>
        <w:tc>
          <w:tcPr>
            <w:tcW w:w="2301" w:type="dxa"/>
          </w:tcPr>
          <w:p w:rsidR="006A523C" w:rsidRPr="003842E3" w:rsidRDefault="00E3189A" w:rsidP="00591A72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104" o:spid="_x0000_s1035" type="#_x0000_t202" style="position:absolute;left:0;text-align:left;margin-left:49.8pt;margin-top:6.15pt;width:57.6pt;height:25.05pt;z-index:251740160;visibility:visible;mso-position-horizontal-relative:text;mso-position-vertical-relative:text;mso-height-relative:margin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8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6A523C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732992" behindDoc="0" locked="0" layoutInCell="1" allowOverlap="1">
                  <wp:simplePos x="0" y="0"/>
                  <wp:positionH relativeFrom="column">
                    <wp:posOffset>-52049</wp:posOffset>
                  </wp:positionH>
                  <wp:positionV relativeFrom="paragraph">
                    <wp:posOffset>15650</wp:posOffset>
                  </wp:positionV>
                  <wp:extent cx="506730" cy="377190"/>
                  <wp:effectExtent l="0" t="0" r="1270" b="3810"/>
                  <wp:wrapSquare wrapText="largest"/>
                  <wp:docPr id="108" name="Image 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0" w:type="dxa"/>
          </w:tcPr>
          <w:p w:rsidR="006A523C" w:rsidRPr="003842E3" w:rsidRDefault="00E3189A" w:rsidP="00591A72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105" o:spid="_x0000_s1036" type="#_x0000_t202" style="position:absolute;left:0;text-align:left;margin-left:49.55pt;margin-top:6.6pt;width:57.6pt;height:25.05pt;z-index:2517391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9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6A523C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734016" behindDoc="0" locked="0" layoutInCell="1" allowOverlap="1">
                  <wp:simplePos x="0" y="0"/>
                  <wp:positionH relativeFrom="column">
                    <wp:posOffset>-57539</wp:posOffset>
                  </wp:positionH>
                  <wp:positionV relativeFrom="paragraph">
                    <wp:posOffset>13642</wp:posOffset>
                  </wp:positionV>
                  <wp:extent cx="506730" cy="377190"/>
                  <wp:effectExtent l="0" t="0" r="1270" b="3810"/>
                  <wp:wrapSquare wrapText="largest"/>
                  <wp:docPr id="109" name="Image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1" w:type="dxa"/>
          </w:tcPr>
          <w:p w:rsidR="006A523C" w:rsidRPr="003842E3" w:rsidRDefault="00E3189A" w:rsidP="00591A72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106" o:spid="_x0000_s1037" type="#_x0000_t202" style="position:absolute;left:0;text-align:left;margin-left:50.05pt;margin-top:6.35pt;width:57.6pt;height:25.05pt;z-index:2517381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10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6A523C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735040" behindDoc="0" locked="0" layoutInCell="1" allowOverlap="1">
                  <wp:simplePos x="0" y="0"/>
                  <wp:positionH relativeFrom="column">
                    <wp:posOffset>-64893</wp:posOffset>
                  </wp:positionH>
                  <wp:positionV relativeFrom="paragraph">
                    <wp:posOffset>13642</wp:posOffset>
                  </wp:positionV>
                  <wp:extent cx="506730" cy="377190"/>
                  <wp:effectExtent l="0" t="0" r="1270" b="3810"/>
                  <wp:wrapSquare wrapText="largest"/>
                  <wp:docPr id="110" name="Image 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2" w:type="dxa"/>
          </w:tcPr>
          <w:p w:rsidR="006A523C" w:rsidRPr="003842E3" w:rsidRDefault="00E3189A" w:rsidP="00591A72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107" o:spid="_x0000_s1038" type="#_x0000_t202" style="position:absolute;left:0;text-align:left;margin-left:51.7pt;margin-top:6.2pt;width:57.6pt;height:24.6pt;z-index:251737088;visibility:visible;mso-position-horizontal-relative:text;mso-position-vertical-relative:text;mso-height-relative:margin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11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6A523C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736064" behindDoc="0" locked="0" layoutInCell="1" allowOverlap="1">
                  <wp:simplePos x="0" y="0"/>
                  <wp:positionH relativeFrom="column">
                    <wp:posOffset>-65077</wp:posOffset>
                  </wp:positionH>
                  <wp:positionV relativeFrom="paragraph">
                    <wp:posOffset>13642</wp:posOffset>
                  </wp:positionV>
                  <wp:extent cx="506730" cy="377190"/>
                  <wp:effectExtent l="0" t="0" r="1270" b="3810"/>
                  <wp:wrapSquare wrapText="largest"/>
                  <wp:docPr id="111" name="Image 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523C" w:rsidRPr="003842E3" w:rsidTr="00591A72">
        <w:trPr>
          <w:trHeight w:val="1317"/>
        </w:trPr>
        <w:tc>
          <w:tcPr>
            <w:tcW w:w="2301" w:type="dxa"/>
          </w:tcPr>
          <w:p w:rsidR="006A523C" w:rsidRPr="003842E3" w:rsidRDefault="00E3189A" w:rsidP="00591A72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112" o:spid="_x0000_s1039" type="#_x0000_t202" style="position:absolute;left:0;text-align:left;margin-left:49.8pt;margin-top:6.15pt;width:57.6pt;height:25.05pt;z-index:251749376;visibility:visible;mso-position-horizontal-relative:text;mso-position-vertical-relative:text;mso-height-relative:margin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12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6A523C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742208" behindDoc="0" locked="0" layoutInCell="1" allowOverlap="1">
                  <wp:simplePos x="0" y="0"/>
                  <wp:positionH relativeFrom="column">
                    <wp:posOffset>-52049</wp:posOffset>
                  </wp:positionH>
                  <wp:positionV relativeFrom="paragraph">
                    <wp:posOffset>15650</wp:posOffset>
                  </wp:positionV>
                  <wp:extent cx="506730" cy="377190"/>
                  <wp:effectExtent l="0" t="0" r="1270" b="3810"/>
                  <wp:wrapSquare wrapText="largest"/>
                  <wp:docPr id="116" name="Image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0" w:type="dxa"/>
          </w:tcPr>
          <w:p w:rsidR="006A523C" w:rsidRPr="003842E3" w:rsidRDefault="00E3189A" w:rsidP="00591A72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113" o:spid="_x0000_s1040" type="#_x0000_t202" style="position:absolute;left:0;text-align:left;margin-left:49.55pt;margin-top:6.6pt;width:57.6pt;height:25.05pt;z-index:25174835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13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6A523C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743232" behindDoc="0" locked="0" layoutInCell="1" allowOverlap="1">
                  <wp:simplePos x="0" y="0"/>
                  <wp:positionH relativeFrom="column">
                    <wp:posOffset>-57539</wp:posOffset>
                  </wp:positionH>
                  <wp:positionV relativeFrom="paragraph">
                    <wp:posOffset>13642</wp:posOffset>
                  </wp:positionV>
                  <wp:extent cx="506730" cy="377190"/>
                  <wp:effectExtent l="0" t="0" r="1270" b="3810"/>
                  <wp:wrapSquare wrapText="largest"/>
                  <wp:docPr id="117" name="Image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1" w:type="dxa"/>
          </w:tcPr>
          <w:p w:rsidR="006A523C" w:rsidRPr="003842E3" w:rsidRDefault="00E3189A" w:rsidP="00591A72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114" o:spid="_x0000_s1041" type="#_x0000_t202" style="position:absolute;left:0;text-align:left;margin-left:50.05pt;margin-top:6.35pt;width:57.6pt;height:25.05pt;z-index:25174732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14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6A523C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744256" behindDoc="0" locked="0" layoutInCell="1" allowOverlap="1">
                  <wp:simplePos x="0" y="0"/>
                  <wp:positionH relativeFrom="column">
                    <wp:posOffset>-64893</wp:posOffset>
                  </wp:positionH>
                  <wp:positionV relativeFrom="paragraph">
                    <wp:posOffset>13642</wp:posOffset>
                  </wp:positionV>
                  <wp:extent cx="506730" cy="377190"/>
                  <wp:effectExtent l="0" t="0" r="1270" b="3810"/>
                  <wp:wrapSquare wrapText="largest"/>
                  <wp:docPr id="118" name="Image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2" w:type="dxa"/>
          </w:tcPr>
          <w:p w:rsidR="006A523C" w:rsidRPr="003842E3" w:rsidRDefault="00E3189A" w:rsidP="00591A72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115" o:spid="_x0000_s1042" type="#_x0000_t202" style="position:absolute;left:0;text-align:left;margin-left:51.7pt;margin-top:6.25pt;width:57.6pt;height:24.6pt;z-index:2517463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15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6A523C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745280" behindDoc="0" locked="0" layoutInCell="1" allowOverlap="1">
                  <wp:simplePos x="0" y="0"/>
                  <wp:positionH relativeFrom="column">
                    <wp:posOffset>-65077</wp:posOffset>
                  </wp:positionH>
                  <wp:positionV relativeFrom="paragraph">
                    <wp:posOffset>13642</wp:posOffset>
                  </wp:positionV>
                  <wp:extent cx="506730" cy="377190"/>
                  <wp:effectExtent l="0" t="0" r="1270" b="3810"/>
                  <wp:wrapSquare wrapText="largest"/>
                  <wp:docPr id="119" name="Image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523C" w:rsidRPr="003842E3" w:rsidTr="00591A72">
        <w:trPr>
          <w:trHeight w:val="1317"/>
        </w:trPr>
        <w:tc>
          <w:tcPr>
            <w:tcW w:w="2301" w:type="dxa"/>
          </w:tcPr>
          <w:p w:rsidR="006A523C" w:rsidRPr="003842E3" w:rsidRDefault="00E3189A" w:rsidP="00591A72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120" o:spid="_x0000_s1043" type="#_x0000_t202" style="position:absolute;left:0;text-align:left;margin-left:49.8pt;margin-top:6.15pt;width:57.6pt;height:25.05pt;z-index:2517585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16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6A523C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751424" behindDoc="0" locked="0" layoutInCell="1" allowOverlap="1">
                  <wp:simplePos x="0" y="0"/>
                  <wp:positionH relativeFrom="column">
                    <wp:posOffset>-52049</wp:posOffset>
                  </wp:positionH>
                  <wp:positionV relativeFrom="paragraph">
                    <wp:posOffset>15650</wp:posOffset>
                  </wp:positionV>
                  <wp:extent cx="506730" cy="377190"/>
                  <wp:effectExtent l="0" t="0" r="1270" b="3810"/>
                  <wp:wrapSquare wrapText="largest"/>
                  <wp:docPr id="124" name="Image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0" w:type="dxa"/>
          </w:tcPr>
          <w:p w:rsidR="006A523C" w:rsidRPr="003842E3" w:rsidRDefault="00E3189A" w:rsidP="00591A72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121" o:spid="_x0000_s1044" type="#_x0000_t202" style="position:absolute;left:0;text-align:left;margin-left:49.55pt;margin-top:6.6pt;width:57.6pt;height:25.05pt;z-index:25175756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17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6A523C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752448" behindDoc="0" locked="0" layoutInCell="1" allowOverlap="1">
                  <wp:simplePos x="0" y="0"/>
                  <wp:positionH relativeFrom="column">
                    <wp:posOffset>-57539</wp:posOffset>
                  </wp:positionH>
                  <wp:positionV relativeFrom="paragraph">
                    <wp:posOffset>13642</wp:posOffset>
                  </wp:positionV>
                  <wp:extent cx="506730" cy="377190"/>
                  <wp:effectExtent l="0" t="0" r="1270" b="3810"/>
                  <wp:wrapSquare wrapText="largest"/>
                  <wp:docPr id="125" name="Image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1" w:type="dxa"/>
          </w:tcPr>
          <w:p w:rsidR="006A523C" w:rsidRPr="003842E3" w:rsidRDefault="00E3189A" w:rsidP="00591A72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122" o:spid="_x0000_s1045" type="#_x0000_t202" style="position:absolute;left:0;text-align:left;margin-left:50.05pt;margin-top:6.35pt;width:57.6pt;height:25.05pt;z-index:25175654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18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6A523C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753472" behindDoc="0" locked="0" layoutInCell="1" allowOverlap="1">
                  <wp:simplePos x="0" y="0"/>
                  <wp:positionH relativeFrom="column">
                    <wp:posOffset>-64893</wp:posOffset>
                  </wp:positionH>
                  <wp:positionV relativeFrom="paragraph">
                    <wp:posOffset>13642</wp:posOffset>
                  </wp:positionV>
                  <wp:extent cx="506730" cy="377190"/>
                  <wp:effectExtent l="0" t="0" r="1270" b="3810"/>
                  <wp:wrapSquare wrapText="largest"/>
                  <wp:docPr id="126" name="Image 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2" w:type="dxa"/>
          </w:tcPr>
          <w:p w:rsidR="006A523C" w:rsidRPr="003842E3" w:rsidRDefault="00E3189A" w:rsidP="00591A72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123" o:spid="_x0000_s1046" type="#_x0000_t202" style="position:absolute;left:0;text-align:left;margin-left:51.7pt;margin-top:6.35pt;width:57.6pt;height:24.6pt;z-index:251755520;visibility:visible;mso-position-horizontal-relative:text;mso-position-vertical-relative:text;mso-height-relative:margin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19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6A523C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754496" behindDoc="0" locked="0" layoutInCell="1" allowOverlap="1">
                  <wp:simplePos x="0" y="0"/>
                  <wp:positionH relativeFrom="column">
                    <wp:posOffset>-65077</wp:posOffset>
                  </wp:positionH>
                  <wp:positionV relativeFrom="paragraph">
                    <wp:posOffset>13642</wp:posOffset>
                  </wp:positionV>
                  <wp:extent cx="506730" cy="377190"/>
                  <wp:effectExtent l="0" t="0" r="1270" b="3810"/>
                  <wp:wrapSquare wrapText="largest"/>
                  <wp:docPr id="127" name="Image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523C" w:rsidRPr="003842E3" w:rsidTr="00591A72">
        <w:trPr>
          <w:trHeight w:val="1317"/>
        </w:trPr>
        <w:tc>
          <w:tcPr>
            <w:tcW w:w="2301" w:type="dxa"/>
          </w:tcPr>
          <w:p w:rsidR="006A523C" w:rsidRPr="003842E3" w:rsidRDefault="00E3189A" w:rsidP="00591A72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176" o:spid="_x0000_s1047" type="#_x0000_t202" style="position:absolute;left:0;text-align:left;margin-left:49.8pt;margin-top:6.15pt;width:57.6pt;height:25.05pt;z-index:2517770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20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6A523C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769856" behindDoc="0" locked="0" layoutInCell="1" allowOverlap="1">
                  <wp:simplePos x="0" y="0"/>
                  <wp:positionH relativeFrom="column">
                    <wp:posOffset>-52049</wp:posOffset>
                  </wp:positionH>
                  <wp:positionV relativeFrom="paragraph">
                    <wp:posOffset>15650</wp:posOffset>
                  </wp:positionV>
                  <wp:extent cx="506730" cy="377190"/>
                  <wp:effectExtent l="0" t="0" r="1270" b="3810"/>
                  <wp:wrapSquare wrapText="largest"/>
                  <wp:docPr id="180" name="Image 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0" w:type="dxa"/>
          </w:tcPr>
          <w:p w:rsidR="006A523C" w:rsidRPr="003842E3" w:rsidRDefault="00E3189A" w:rsidP="00591A72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177" o:spid="_x0000_s1048" type="#_x0000_t202" style="position:absolute;left:0;text-align:left;margin-left:49.55pt;margin-top:6.6pt;width:57.6pt;height:25.05pt;z-index:251776000;visibility:visible;mso-position-horizontal-relative:text;mso-position-vertical-relative:text;mso-height-relative:margin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21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6A523C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770880" behindDoc="0" locked="0" layoutInCell="1" allowOverlap="1">
                  <wp:simplePos x="0" y="0"/>
                  <wp:positionH relativeFrom="column">
                    <wp:posOffset>-57539</wp:posOffset>
                  </wp:positionH>
                  <wp:positionV relativeFrom="paragraph">
                    <wp:posOffset>13642</wp:posOffset>
                  </wp:positionV>
                  <wp:extent cx="506730" cy="377190"/>
                  <wp:effectExtent l="0" t="0" r="1270" b="3810"/>
                  <wp:wrapSquare wrapText="largest"/>
                  <wp:docPr id="181" name="Image 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1" w:type="dxa"/>
          </w:tcPr>
          <w:p w:rsidR="006A523C" w:rsidRPr="003842E3" w:rsidRDefault="00E3189A" w:rsidP="00591A72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178" o:spid="_x0000_s1049" type="#_x0000_t202" style="position:absolute;left:0;text-align:left;margin-left:50.05pt;margin-top:6.35pt;width:57.6pt;height:25.05pt;z-index:25177497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22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6A523C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771904" behindDoc="0" locked="0" layoutInCell="1" allowOverlap="1">
                  <wp:simplePos x="0" y="0"/>
                  <wp:positionH relativeFrom="column">
                    <wp:posOffset>-64893</wp:posOffset>
                  </wp:positionH>
                  <wp:positionV relativeFrom="paragraph">
                    <wp:posOffset>13642</wp:posOffset>
                  </wp:positionV>
                  <wp:extent cx="506730" cy="377190"/>
                  <wp:effectExtent l="0" t="0" r="1270" b="3810"/>
                  <wp:wrapSquare wrapText="largest"/>
                  <wp:docPr id="182" name="Image 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2" w:type="dxa"/>
          </w:tcPr>
          <w:p w:rsidR="006A523C" w:rsidRPr="003842E3" w:rsidRDefault="00E3189A" w:rsidP="00591A72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179" o:spid="_x0000_s1050" type="#_x0000_t202" style="position:absolute;left:0;text-align:left;margin-left:51.7pt;margin-top:6.4pt;width:57.6pt;height:24.6pt;z-index:25177395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23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6A523C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772928" behindDoc="0" locked="0" layoutInCell="1" allowOverlap="1">
                  <wp:simplePos x="0" y="0"/>
                  <wp:positionH relativeFrom="column">
                    <wp:posOffset>-65077</wp:posOffset>
                  </wp:positionH>
                  <wp:positionV relativeFrom="paragraph">
                    <wp:posOffset>13642</wp:posOffset>
                  </wp:positionV>
                  <wp:extent cx="506730" cy="377190"/>
                  <wp:effectExtent l="0" t="0" r="1270" b="3810"/>
                  <wp:wrapSquare wrapText="largest"/>
                  <wp:docPr id="183" name="Image 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523C" w:rsidRPr="003842E3" w:rsidTr="00591A72">
        <w:trPr>
          <w:trHeight w:val="1317"/>
        </w:trPr>
        <w:tc>
          <w:tcPr>
            <w:tcW w:w="2301" w:type="dxa"/>
          </w:tcPr>
          <w:p w:rsidR="006A523C" w:rsidRPr="003842E3" w:rsidRDefault="00E3189A" w:rsidP="00591A72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184" o:spid="_x0000_s1051" type="#_x0000_t202" style="position:absolute;left:0;text-align:left;margin-left:49.8pt;margin-top:6.15pt;width:57.6pt;height:25.05pt;z-index:2517862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24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6A523C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779072" behindDoc="0" locked="0" layoutInCell="1" allowOverlap="1">
                  <wp:simplePos x="0" y="0"/>
                  <wp:positionH relativeFrom="column">
                    <wp:posOffset>-52049</wp:posOffset>
                  </wp:positionH>
                  <wp:positionV relativeFrom="paragraph">
                    <wp:posOffset>15650</wp:posOffset>
                  </wp:positionV>
                  <wp:extent cx="506730" cy="377190"/>
                  <wp:effectExtent l="0" t="0" r="1270" b="3810"/>
                  <wp:wrapSquare wrapText="largest"/>
                  <wp:docPr id="188" name="Image 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0" w:type="dxa"/>
          </w:tcPr>
          <w:p w:rsidR="006A523C" w:rsidRPr="003842E3" w:rsidRDefault="00E3189A" w:rsidP="00591A72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185" o:spid="_x0000_s1052" type="#_x0000_t202" style="position:absolute;left:0;text-align:left;margin-left:49.55pt;margin-top:6.6pt;width:57.6pt;height:25.05pt;z-index:25178521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25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6A523C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780096" behindDoc="0" locked="0" layoutInCell="1" allowOverlap="1">
                  <wp:simplePos x="0" y="0"/>
                  <wp:positionH relativeFrom="column">
                    <wp:posOffset>-57539</wp:posOffset>
                  </wp:positionH>
                  <wp:positionV relativeFrom="paragraph">
                    <wp:posOffset>13642</wp:posOffset>
                  </wp:positionV>
                  <wp:extent cx="506730" cy="377190"/>
                  <wp:effectExtent l="0" t="0" r="1270" b="3810"/>
                  <wp:wrapSquare wrapText="largest"/>
                  <wp:docPr id="189" name="Image 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1" w:type="dxa"/>
          </w:tcPr>
          <w:p w:rsidR="006A523C" w:rsidRPr="003842E3" w:rsidRDefault="00E3189A" w:rsidP="00591A72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186" o:spid="_x0000_s1053" type="#_x0000_t202" style="position:absolute;left:0;text-align:left;margin-left:50.05pt;margin-top:6.35pt;width:57.6pt;height:25.05pt;z-index:2517841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26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6A523C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781120" behindDoc="0" locked="0" layoutInCell="1" allowOverlap="1">
                  <wp:simplePos x="0" y="0"/>
                  <wp:positionH relativeFrom="column">
                    <wp:posOffset>-64893</wp:posOffset>
                  </wp:positionH>
                  <wp:positionV relativeFrom="paragraph">
                    <wp:posOffset>13642</wp:posOffset>
                  </wp:positionV>
                  <wp:extent cx="506730" cy="377190"/>
                  <wp:effectExtent l="0" t="0" r="1270" b="3810"/>
                  <wp:wrapSquare wrapText="largest"/>
                  <wp:docPr id="190" name="Image 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2" w:type="dxa"/>
          </w:tcPr>
          <w:p w:rsidR="006A523C" w:rsidRPr="003842E3" w:rsidRDefault="00E3189A" w:rsidP="00591A72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187" o:spid="_x0000_s1054" type="#_x0000_t202" style="position:absolute;left:0;text-align:left;margin-left:51.7pt;margin-top:6.5pt;width:57.6pt;height:24.6pt;z-index:251783168;visibility:visible;mso-position-horizontal-relative:text;mso-position-vertical-relative:text;mso-height-relative:margin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27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6A523C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782144" behindDoc="0" locked="0" layoutInCell="1" allowOverlap="1">
                  <wp:simplePos x="0" y="0"/>
                  <wp:positionH relativeFrom="column">
                    <wp:posOffset>-65077</wp:posOffset>
                  </wp:positionH>
                  <wp:positionV relativeFrom="paragraph">
                    <wp:posOffset>13642</wp:posOffset>
                  </wp:positionV>
                  <wp:extent cx="506730" cy="377190"/>
                  <wp:effectExtent l="0" t="0" r="1270" b="3810"/>
                  <wp:wrapSquare wrapText="largest"/>
                  <wp:docPr id="191" name="Image 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523C" w:rsidRPr="003842E3" w:rsidTr="00591A72">
        <w:trPr>
          <w:trHeight w:val="1317"/>
        </w:trPr>
        <w:tc>
          <w:tcPr>
            <w:tcW w:w="2301" w:type="dxa"/>
          </w:tcPr>
          <w:p w:rsidR="006A523C" w:rsidRPr="003842E3" w:rsidRDefault="00E3189A" w:rsidP="00591A72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128" o:spid="_x0000_s1055" type="#_x0000_t202" style="position:absolute;left:0;text-align:left;margin-left:49.8pt;margin-top:6.15pt;width:57.6pt;height:25.05pt;z-index:25176780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28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6A523C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760640" behindDoc="0" locked="0" layoutInCell="1" allowOverlap="1">
                  <wp:simplePos x="0" y="0"/>
                  <wp:positionH relativeFrom="column">
                    <wp:posOffset>-52049</wp:posOffset>
                  </wp:positionH>
                  <wp:positionV relativeFrom="paragraph">
                    <wp:posOffset>15650</wp:posOffset>
                  </wp:positionV>
                  <wp:extent cx="506730" cy="377190"/>
                  <wp:effectExtent l="0" t="0" r="1270" b="3810"/>
                  <wp:wrapSquare wrapText="largest"/>
                  <wp:docPr id="132" name="Image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0" w:type="dxa"/>
          </w:tcPr>
          <w:p w:rsidR="006A523C" w:rsidRPr="003842E3" w:rsidRDefault="00E3189A" w:rsidP="00591A72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129" o:spid="_x0000_s1056" type="#_x0000_t202" style="position:absolute;left:0;text-align:left;margin-left:49.55pt;margin-top:6.6pt;width:57.6pt;height:25.05pt;z-index:25176678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29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6A523C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761664" behindDoc="0" locked="0" layoutInCell="1" allowOverlap="1">
                  <wp:simplePos x="0" y="0"/>
                  <wp:positionH relativeFrom="column">
                    <wp:posOffset>-57539</wp:posOffset>
                  </wp:positionH>
                  <wp:positionV relativeFrom="paragraph">
                    <wp:posOffset>13642</wp:posOffset>
                  </wp:positionV>
                  <wp:extent cx="506730" cy="377190"/>
                  <wp:effectExtent l="0" t="0" r="1270" b="3810"/>
                  <wp:wrapSquare wrapText="largest"/>
                  <wp:docPr id="133" name="Image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1" w:type="dxa"/>
          </w:tcPr>
          <w:p w:rsidR="006A523C" w:rsidRPr="003842E3" w:rsidRDefault="00E3189A" w:rsidP="00591A72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130" o:spid="_x0000_s1057" type="#_x0000_t202" style="position:absolute;left:0;text-align:left;margin-left:50.05pt;margin-top:6.35pt;width:57.6pt;height:25.05pt;z-index:2517657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30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6A523C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762688" behindDoc="0" locked="0" layoutInCell="1" allowOverlap="1">
                  <wp:simplePos x="0" y="0"/>
                  <wp:positionH relativeFrom="column">
                    <wp:posOffset>-64893</wp:posOffset>
                  </wp:positionH>
                  <wp:positionV relativeFrom="paragraph">
                    <wp:posOffset>13642</wp:posOffset>
                  </wp:positionV>
                  <wp:extent cx="506730" cy="377190"/>
                  <wp:effectExtent l="0" t="0" r="1270" b="3810"/>
                  <wp:wrapSquare wrapText="largest"/>
                  <wp:docPr id="134" name="Image 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2" w:type="dxa"/>
          </w:tcPr>
          <w:p w:rsidR="006A523C" w:rsidRPr="003842E3" w:rsidRDefault="00E3189A" w:rsidP="00591A72">
            <w:pPr>
              <w:pStyle w:val="NormalWeb"/>
              <w:jc w:val="both"/>
              <w:rPr>
                <w:rFonts w:ascii="Century Gothic" w:hAnsi="Century Gothic" w:cs="Century Gothic"/>
                <w:b/>
                <w:i/>
                <w:color w:val="333333"/>
                <w:sz w:val="20"/>
                <w:szCs w:val="20"/>
              </w:rPr>
            </w:pPr>
            <w:r w:rsidRPr="00E3189A">
              <w:rPr>
                <w:noProof/>
              </w:rPr>
              <w:pict>
                <v:shape id="Zone de texte 131" o:spid="_x0000_s1058" type="#_x0000_t202" style="position:absolute;left:0;text-align:left;margin-left:51.7pt;margin-top:6.45pt;width:57.6pt;height:24.15pt;z-index:2517647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" fillcolor="white [3201]" stroked="f" strokeweight=".5pt">
                  <v:textbox>
                    <w:txbxContent>
                      <w:p w:rsidR="006A523C" w:rsidRPr="00232B55" w:rsidRDefault="006A523C" w:rsidP="006A523C">
                        <w:pPr>
                          <w:jc w:val="center"/>
                          <w:rPr>
                            <w:lang w:val="nl-NL"/>
                          </w:rPr>
                        </w:pPr>
                        <w:r w:rsidRPr="00CE1092">
                          <w:rPr>
                            <w:color w:val="BFBFBF" w:themeColor="background1" w:themeShade="BF"/>
                            <w:lang w:val="nl-NL"/>
                          </w:rPr>
                          <w:t xml:space="preserve">…….. </w:t>
                        </w:r>
                        <w:r w:rsidRPr="006A523C">
                          <w:rPr>
                            <w:rFonts w:ascii="Century Gothic" w:hAnsi="Century Gothic" w:cs="Century Gothic"/>
                            <w:bCs/>
                            <w:iCs/>
                            <w:color w:val="333333"/>
                            <w:sz w:val="28"/>
                            <w:szCs w:val="28"/>
                          </w:rPr>
                          <w:t>€</w:t>
                        </w:r>
                        <w:ins w:id="31" w:author="Microsoft Office User" w:date="2020-09-15T15:13:00Z">
                          <w:r>
                            <w:rPr>
                              <w:lang w:val="nl-NL"/>
                            </w:rPr>
                            <w:t xml:space="preserve"> </w:t>
                          </w:r>
                          <w:r w:rsidRPr="006A523C">
                            <w:rPr>
                              <w:rFonts w:ascii="Century Gothic" w:hAnsi="Century Gothic" w:cs="Century Gothic"/>
                              <w:b/>
                              <w:i/>
                              <w:color w:val="333333"/>
                              <w:sz w:val="28"/>
                              <w:szCs w:val="28"/>
                            </w:rPr>
                            <w:t>€</w:t>
                          </w:r>
                        </w:ins>
                      </w:p>
                    </w:txbxContent>
                  </v:textbox>
                </v:shape>
              </w:pict>
            </w:r>
            <w:r w:rsidR="006A523C" w:rsidRPr="003842E3">
              <w:rPr>
                <w:rFonts w:ascii="Century Gothic" w:hAnsi="Century Gothic" w:cs="Century Gothic"/>
                <w:b/>
                <w:i/>
                <w:noProof/>
                <w:color w:val="333333"/>
                <w:sz w:val="20"/>
                <w:szCs w:val="20"/>
                <w:lang w:val="fr-BE" w:eastAsia="fr-BE"/>
              </w:rPr>
              <w:drawing>
                <wp:anchor distT="0" distB="0" distL="0" distR="0" simplePos="0" relativeHeight="251763712" behindDoc="0" locked="0" layoutInCell="1" allowOverlap="1">
                  <wp:simplePos x="0" y="0"/>
                  <wp:positionH relativeFrom="column">
                    <wp:posOffset>-65077</wp:posOffset>
                  </wp:positionH>
                  <wp:positionV relativeFrom="paragraph">
                    <wp:posOffset>13642</wp:posOffset>
                  </wp:positionV>
                  <wp:extent cx="506730" cy="377190"/>
                  <wp:effectExtent l="0" t="0" r="1270" b="3810"/>
                  <wp:wrapSquare wrapText="largest"/>
                  <wp:docPr id="135" name="Image 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6" t="-37" r="-26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7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02A1" w:rsidRPr="000002A1" w:rsidTr="00806578">
        <w:trPr>
          <w:trHeight w:val="571"/>
        </w:trPr>
        <w:tc>
          <w:tcPr>
            <w:tcW w:w="6902" w:type="dxa"/>
            <w:gridSpan w:val="3"/>
            <w:vAlign w:val="center"/>
          </w:tcPr>
          <w:p w:rsidR="000002A1" w:rsidRPr="00806578" w:rsidRDefault="00806578" w:rsidP="00831AA5">
            <w:pPr>
              <w:pStyle w:val="NormalWeb"/>
              <w:spacing w:after="0"/>
              <w:rPr>
                <w:rFonts w:ascii="Century Gothic" w:hAnsi="Century Gothic" w:cs="Century Gothic"/>
                <w:bCs/>
                <w:i/>
                <w:color w:val="333333"/>
                <w:sz w:val="28"/>
                <w:szCs w:val="28"/>
              </w:rPr>
            </w:pPr>
            <w:r w:rsidRPr="00806578">
              <w:rPr>
                <w:rFonts w:ascii="Century Gothic" w:hAnsi="Century Gothic" w:cs="Century Gothic"/>
                <w:bCs/>
                <w:i/>
                <w:color w:val="333333"/>
                <w:sz w:val="28"/>
                <w:szCs w:val="28"/>
              </w:rPr>
              <w:t>Total des dons récoltés</w:t>
            </w:r>
          </w:p>
        </w:tc>
        <w:tc>
          <w:tcPr>
            <w:tcW w:w="2302" w:type="dxa"/>
            <w:vAlign w:val="center"/>
          </w:tcPr>
          <w:p w:rsidR="000002A1" w:rsidRPr="000002A1" w:rsidRDefault="000002A1" w:rsidP="00831AA5">
            <w:pPr>
              <w:pStyle w:val="NormalWeb"/>
              <w:spacing w:after="0"/>
              <w:jc w:val="center"/>
              <w:rPr>
                <w:rFonts w:ascii="Century Gothic" w:hAnsi="Century Gothic" w:cs="Century Gothic"/>
                <w:b/>
                <w:i/>
                <w:color w:val="333333"/>
                <w:sz w:val="28"/>
                <w:szCs w:val="28"/>
              </w:rPr>
            </w:pPr>
            <w:r w:rsidRPr="00CE1092">
              <w:rPr>
                <w:rFonts w:ascii="Arial" w:hAnsi="Arial" w:cs="Arial"/>
                <w:color w:val="BFBFBF" w:themeColor="background1" w:themeShade="BF"/>
              </w:rPr>
              <w:t>………….</w:t>
            </w:r>
            <w:r w:rsidR="00831AA5">
              <w:rPr>
                <w:rFonts w:ascii="Century Gothic" w:hAnsi="Century Gothic" w:cs="Century Gothic"/>
                <w:b/>
                <w:i/>
                <w:color w:val="333333"/>
                <w:sz w:val="28"/>
                <w:szCs w:val="28"/>
              </w:rPr>
              <w:t xml:space="preserve"> </w:t>
            </w:r>
            <w:r w:rsidRPr="006A523C">
              <w:rPr>
                <w:rFonts w:ascii="Century Gothic" w:hAnsi="Century Gothic" w:cs="Century Gothic"/>
                <w:bCs/>
                <w:i/>
                <w:color w:val="333333"/>
                <w:sz w:val="28"/>
                <w:szCs w:val="28"/>
              </w:rPr>
              <w:t>€</w:t>
            </w:r>
          </w:p>
        </w:tc>
      </w:tr>
    </w:tbl>
    <w:p w:rsidR="0050023E" w:rsidRPr="00657913" w:rsidRDefault="0050023E" w:rsidP="00657913">
      <w:pPr>
        <w:pStyle w:val="NormalWeb"/>
        <w:jc w:val="both"/>
      </w:pPr>
    </w:p>
    <w:p w:rsidR="008220D7" w:rsidRDefault="008220D7">
      <w:r w:rsidRPr="00806578">
        <w:rPr>
          <w:rFonts w:ascii="Century Gothic" w:hAnsi="Century Gothic" w:cs="Century Gothic"/>
          <w:bCs/>
        </w:rPr>
        <w:t>Nom de l’élève</w:t>
      </w:r>
      <w:r>
        <w:rPr>
          <w:rFonts w:ascii="Century Gothic" w:hAnsi="Century Gothic" w:cs="Century Gothic"/>
        </w:rPr>
        <w:t xml:space="preserve"> : </w:t>
      </w:r>
      <w:r w:rsidR="006A523C" w:rsidRPr="00CE1092">
        <w:rPr>
          <w:rFonts w:ascii="Arial" w:hAnsi="Arial" w:cs="Arial"/>
          <w:color w:val="BFBFBF" w:themeColor="background1" w:themeShade="BF"/>
        </w:rPr>
        <w:t>……………………………………………....</w:t>
      </w:r>
      <w:r w:rsidR="00CE1092">
        <w:rPr>
          <w:rFonts w:ascii="Arial" w:hAnsi="Arial" w:cs="Arial"/>
          <w:color w:val="BFBFBF" w:themeColor="background1" w:themeShade="BF"/>
        </w:rPr>
        <w:t>.....</w:t>
      </w:r>
      <w:r w:rsidR="006A523C" w:rsidRPr="00CE1092">
        <w:rPr>
          <w:rFonts w:ascii="Arial" w:hAnsi="Arial" w:cs="Arial"/>
          <w:color w:val="BFBFBF" w:themeColor="background1" w:themeShade="BF"/>
        </w:rPr>
        <w:t>.</w:t>
      </w:r>
      <w:r w:rsidR="00831AA5" w:rsidRPr="006A523C">
        <w:rPr>
          <w:rFonts w:ascii="HELVETICA NEUE ULTRALIGHT" w:hAnsi="HELVETICA NEUE ULTRALIGHT" w:cs="Century Gothic"/>
        </w:rPr>
        <w:t xml:space="preserve"> </w:t>
      </w:r>
      <w:r w:rsidR="00831AA5">
        <w:rPr>
          <w:rFonts w:ascii="Century Gothic" w:hAnsi="Century Gothic" w:cs="Century Gothic"/>
        </w:rPr>
        <w:t xml:space="preserve">       </w:t>
      </w:r>
      <w:r w:rsidRPr="00806578">
        <w:rPr>
          <w:rFonts w:ascii="Century Gothic" w:hAnsi="Century Gothic" w:cs="Century Gothic"/>
          <w:bCs/>
        </w:rPr>
        <w:t>Classe</w:t>
      </w:r>
      <w:r>
        <w:rPr>
          <w:rFonts w:ascii="Century Gothic" w:hAnsi="Century Gothic" w:cs="Century Gothic"/>
        </w:rPr>
        <w:t> :</w:t>
      </w:r>
      <w:r w:rsidR="00806578">
        <w:rPr>
          <w:rFonts w:ascii="Century Gothic" w:hAnsi="Century Gothic" w:cs="Century Gothic"/>
        </w:rPr>
        <w:t xml:space="preserve"> </w:t>
      </w:r>
      <w:r w:rsidR="006A523C" w:rsidRPr="00CE1092">
        <w:rPr>
          <w:rFonts w:ascii="Arial" w:hAnsi="Arial" w:cs="Arial"/>
          <w:color w:val="BFBFBF" w:themeColor="background1" w:themeShade="BF"/>
        </w:rPr>
        <w:t>……</w:t>
      </w:r>
      <w:r w:rsidR="00CE1092">
        <w:rPr>
          <w:rFonts w:ascii="Arial" w:hAnsi="Arial" w:cs="Arial"/>
          <w:color w:val="BFBFBF" w:themeColor="background1" w:themeShade="BF"/>
        </w:rPr>
        <w:t>..</w:t>
      </w:r>
      <w:r w:rsidR="006A523C" w:rsidRPr="00CE1092">
        <w:rPr>
          <w:rFonts w:ascii="Arial" w:hAnsi="Arial" w:cs="Arial"/>
          <w:color w:val="BFBFBF" w:themeColor="background1" w:themeShade="BF"/>
        </w:rPr>
        <w:t>.....</w:t>
      </w:r>
      <w:r w:rsidR="00831AA5">
        <w:rPr>
          <w:rFonts w:ascii="Century Gothic" w:hAnsi="Century Gothic" w:cs="Century Gothic"/>
        </w:rPr>
        <w:br/>
      </w:r>
    </w:p>
    <w:tbl>
      <w:tblPr>
        <w:tblW w:w="0" w:type="auto"/>
        <w:tblInd w:w="-25" w:type="dxa"/>
        <w:tblLayout w:type="fixed"/>
        <w:tblLook w:val="0000"/>
      </w:tblPr>
      <w:tblGrid>
        <w:gridCol w:w="9262"/>
      </w:tblGrid>
      <w:tr w:rsidR="008220D7" w:rsidTr="00806578">
        <w:trPr>
          <w:trHeight w:val="1728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0D7" w:rsidRPr="00806578" w:rsidRDefault="008220D7" w:rsidP="00831AA5">
            <w:pPr>
              <w:rPr>
                <w:rFonts w:ascii="Century Gothic" w:hAnsi="Century Gothic" w:cs="Century Gothic"/>
                <w:sz w:val="26"/>
                <w:szCs w:val="26"/>
              </w:rPr>
            </w:pPr>
            <w:r w:rsidRPr="00806578">
              <w:rPr>
                <w:rFonts w:ascii="Century Gothic" w:hAnsi="Century Gothic" w:cs="Century Gothic"/>
                <w:sz w:val="26"/>
                <w:szCs w:val="26"/>
              </w:rPr>
              <w:t xml:space="preserve">Merci de remettre cette feuille accompagnée de l’argent récolté au titulaire de classe dans une enveloppe fermée et marquée du nom de l’enfant pour </w:t>
            </w:r>
            <w:r w:rsidR="000002A1" w:rsidRPr="00806578">
              <w:rPr>
                <w:rFonts w:ascii="Century Gothic" w:hAnsi="Century Gothic" w:cs="Century Gothic"/>
                <w:b/>
                <w:sz w:val="26"/>
                <w:szCs w:val="26"/>
                <w:u w:val="single"/>
              </w:rPr>
              <w:t>le mardi 29</w:t>
            </w:r>
            <w:r w:rsidRPr="00806578">
              <w:rPr>
                <w:rFonts w:ascii="Century Gothic" w:hAnsi="Century Gothic" w:cs="Century Gothic"/>
                <w:b/>
                <w:sz w:val="26"/>
                <w:szCs w:val="26"/>
                <w:u w:val="single"/>
              </w:rPr>
              <w:t>/09/20</w:t>
            </w:r>
            <w:r w:rsidR="000002A1" w:rsidRPr="00806578">
              <w:rPr>
                <w:rFonts w:ascii="Century Gothic" w:hAnsi="Century Gothic" w:cs="Century Gothic"/>
                <w:b/>
                <w:sz w:val="26"/>
                <w:szCs w:val="26"/>
                <w:u w:val="single"/>
              </w:rPr>
              <w:t>20</w:t>
            </w:r>
            <w:r w:rsidRPr="00806578">
              <w:rPr>
                <w:rFonts w:ascii="Century Gothic" w:hAnsi="Century Gothic" w:cs="Century Gothic"/>
                <w:sz w:val="26"/>
                <w:szCs w:val="26"/>
              </w:rPr>
              <w:t xml:space="preserve"> au plus tard.</w:t>
            </w:r>
          </w:p>
          <w:p w:rsidR="00831AA5" w:rsidRPr="00806578" w:rsidRDefault="00831AA5" w:rsidP="00831AA5">
            <w:pPr>
              <w:rPr>
                <w:sz w:val="26"/>
                <w:szCs w:val="26"/>
              </w:rPr>
            </w:pPr>
          </w:p>
          <w:p w:rsidR="008220D7" w:rsidRDefault="008220D7" w:rsidP="00831AA5">
            <w:pPr>
              <w:rPr>
                <w:rFonts w:ascii="Century Gothic" w:hAnsi="Century Gothic" w:cs="Century Gothic"/>
              </w:rPr>
            </w:pPr>
            <w:r w:rsidRPr="00806578">
              <w:rPr>
                <w:rFonts w:ascii="Century Gothic" w:hAnsi="Century Gothic" w:cs="Century Gothic"/>
                <w:sz w:val="26"/>
                <w:szCs w:val="26"/>
              </w:rPr>
              <w:t>Merci de rentrer cette feuille</w:t>
            </w:r>
            <w:r w:rsidR="006A523C">
              <w:rPr>
                <w:rFonts w:ascii="Century Gothic" w:hAnsi="Century Gothic" w:cs="Century Gothic"/>
                <w:sz w:val="26"/>
                <w:szCs w:val="26"/>
              </w:rPr>
              <w:t>,</w:t>
            </w:r>
            <w:r w:rsidRPr="00806578">
              <w:rPr>
                <w:rFonts w:ascii="Century Gothic" w:hAnsi="Century Gothic" w:cs="Century Gothic"/>
                <w:sz w:val="26"/>
                <w:szCs w:val="26"/>
              </w:rPr>
              <w:t xml:space="preserve"> </w:t>
            </w:r>
            <w:r w:rsidRPr="00806578">
              <w:rPr>
                <w:rFonts w:ascii="Century Gothic" w:hAnsi="Century Gothic" w:cs="Century Gothic"/>
                <w:b/>
                <w:i/>
                <w:color w:val="FF0000"/>
                <w:sz w:val="26"/>
                <w:szCs w:val="26"/>
              </w:rPr>
              <w:t>même vierge</w:t>
            </w:r>
            <w:r w:rsidRPr="00806578">
              <w:rPr>
                <w:rFonts w:ascii="Century Gothic" w:hAnsi="Century Gothic" w:cs="Century Gothic"/>
                <w:sz w:val="26"/>
                <w:szCs w:val="26"/>
              </w:rPr>
              <w:t>.</w:t>
            </w:r>
          </w:p>
        </w:tc>
      </w:tr>
    </w:tbl>
    <w:p w:rsidR="008220D7" w:rsidRDefault="002541AB">
      <w:pPr>
        <w:rPr>
          <w:rFonts w:ascii="Century Gothic" w:hAnsi="Century Gothic" w:cs="Century Gothic"/>
          <w:sz w:val="20"/>
          <w:szCs w:val="20"/>
          <w:lang w:val="fr-BE" w:eastAsia="fr-FR"/>
        </w:rPr>
      </w:pPr>
      <w:r>
        <w:rPr>
          <w:noProof/>
          <w:lang w:val="fr-BE" w:eastAsia="fr-BE"/>
        </w:rPr>
        <w:drawing>
          <wp:anchor distT="0" distB="0" distL="114935" distR="114935" simplePos="0" relativeHeight="251637760" behindDoc="0" locked="0" layoutInCell="1" allowOverlap="1">
            <wp:simplePos x="0" y="0"/>
            <wp:positionH relativeFrom="column">
              <wp:posOffset>2397367</wp:posOffset>
            </wp:positionH>
            <wp:positionV relativeFrom="paragraph">
              <wp:posOffset>97196</wp:posOffset>
            </wp:positionV>
            <wp:extent cx="728653" cy="786724"/>
            <wp:effectExtent l="0" t="0" r="0" b="127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6" t="-24" r="-26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53" cy="7867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220D7" w:rsidSect="00831A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274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9C" w:rsidRDefault="004B499C" w:rsidP="002541AB">
      <w:r>
        <w:separator/>
      </w:r>
    </w:p>
  </w:endnote>
  <w:endnote w:type="continuationSeparator" w:id="0">
    <w:p w:rsidR="004B499C" w:rsidRDefault="004B499C" w:rsidP="00254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 ULTRALIGHT">
    <w:altName w:val="Franklin Gothic Medium Cond"/>
    <w:charset w:val="00"/>
    <w:family w:val="auto"/>
    <w:pitch w:val="variable"/>
    <w:sig w:usb0="00000003" w:usb1="5000205B" w:usb2="0000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092" w:rsidRDefault="00CE109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092" w:rsidRDefault="00CE109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092" w:rsidRDefault="00CE109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9C" w:rsidRDefault="004B499C" w:rsidP="002541AB">
      <w:r>
        <w:separator/>
      </w:r>
    </w:p>
  </w:footnote>
  <w:footnote w:type="continuationSeparator" w:id="0">
    <w:p w:rsidR="004B499C" w:rsidRDefault="004B499C" w:rsidP="00254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AB" w:rsidRDefault="002541A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AB" w:rsidRDefault="002541A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AB" w:rsidRDefault="002541A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57913"/>
    <w:rsid w:val="000002A1"/>
    <w:rsid w:val="000730D4"/>
    <w:rsid w:val="001B7787"/>
    <w:rsid w:val="00232B55"/>
    <w:rsid w:val="002541AB"/>
    <w:rsid w:val="00270F55"/>
    <w:rsid w:val="002E4A6C"/>
    <w:rsid w:val="00375BBF"/>
    <w:rsid w:val="003842E3"/>
    <w:rsid w:val="00493B9A"/>
    <w:rsid w:val="004B499C"/>
    <w:rsid w:val="0050023E"/>
    <w:rsid w:val="00657913"/>
    <w:rsid w:val="006960B2"/>
    <w:rsid w:val="006A523C"/>
    <w:rsid w:val="00806578"/>
    <w:rsid w:val="008220D7"/>
    <w:rsid w:val="00831AA5"/>
    <w:rsid w:val="00A31C5E"/>
    <w:rsid w:val="00CE1092"/>
    <w:rsid w:val="00E3189A"/>
    <w:rsid w:val="00E34322"/>
    <w:rsid w:val="00EA0657"/>
    <w:rsid w:val="00F0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9A"/>
    <w:pPr>
      <w:suppressAutoHyphens/>
    </w:pPr>
    <w:rPr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E3189A"/>
    <w:rPr>
      <w:rFonts w:ascii="Symbol" w:hAnsi="Symbol" w:cs="OpenSymbol"/>
    </w:rPr>
  </w:style>
  <w:style w:type="character" w:customStyle="1" w:styleId="WW8Num2z0">
    <w:name w:val="WW8Num2z0"/>
    <w:rsid w:val="00E3189A"/>
    <w:rPr>
      <w:rFonts w:ascii="Symbol" w:hAnsi="Symbol" w:cs="OpenSymbol"/>
    </w:rPr>
  </w:style>
  <w:style w:type="character" w:customStyle="1" w:styleId="WW8Num3z0">
    <w:name w:val="WW8Num3z0"/>
    <w:rsid w:val="00E3189A"/>
  </w:style>
  <w:style w:type="character" w:customStyle="1" w:styleId="WW8Num3z1">
    <w:name w:val="WW8Num3z1"/>
    <w:rsid w:val="00E3189A"/>
  </w:style>
  <w:style w:type="character" w:customStyle="1" w:styleId="WW8Num3z2">
    <w:name w:val="WW8Num3z2"/>
    <w:rsid w:val="00E3189A"/>
  </w:style>
  <w:style w:type="character" w:customStyle="1" w:styleId="WW8Num3z3">
    <w:name w:val="WW8Num3z3"/>
    <w:rsid w:val="00E3189A"/>
  </w:style>
  <w:style w:type="character" w:customStyle="1" w:styleId="WW8Num3z4">
    <w:name w:val="WW8Num3z4"/>
    <w:rsid w:val="00E3189A"/>
  </w:style>
  <w:style w:type="character" w:customStyle="1" w:styleId="WW8Num3z5">
    <w:name w:val="WW8Num3z5"/>
    <w:rsid w:val="00E3189A"/>
  </w:style>
  <w:style w:type="character" w:customStyle="1" w:styleId="WW8Num3z6">
    <w:name w:val="WW8Num3z6"/>
    <w:rsid w:val="00E3189A"/>
  </w:style>
  <w:style w:type="character" w:customStyle="1" w:styleId="WW8Num3z7">
    <w:name w:val="WW8Num3z7"/>
    <w:rsid w:val="00E3189A"/>
  </w:style>
  <w:style w:type="character" w:customStyle="1" w:styleId="WW8Num3z8">
    <w:name w:val="WW8Num3z8"/>
    <w:rsid w:val="00E3189A"/>
  </w:style>
  <w:style w:type="character" w:customStyle="1" w:styleId="Policepardfaut1">
    <w:name w:val="Police par défaut1"/>
    <w:rsid w:val="00E3189A"/>
  </w:style>
  <w:style w:type="character" w:styleId="lev">
    <w:name w:val="Strong"/>
    <w:basedOn w:val="Policepardfaut1"/>
    <w:qFormat/>
    <w:rsid w:val="00E3189A"/>
    <w:rPr>
      <w:b/>
      <w:bCs/>
    </w:rPr>
  </w:style>
  <w:style w:type="character" w:customStyle="1" w:styleId="Puces">
    <w:name w:val="Puces"/>
    <w:rsid w:val="00E3189A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E318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E3189A"/>
    <w:pPr>
      <w:spacing w:after="120"/>
    </w:pPr>
  </w:style>
  <w:style w:type="paragraph" w:styleId="Liste">
    <w:name w:val="List"/>
    <w:basedOn w:val="Corpsdetexte"/>
    <w:rsid w:val="00E3189A"/>
    <w:rPr>
      <w:rFonts w:cs="Mangal"/>
    </w:rPr>
  </w:style>
  <w:style w:type="paragraph" w:styleId="Lgende">
    <w:name w:val="caption"/>
    <w:basedOn w:val="Normal"/>
    <w:qFormat/>
    <w:rsid w:val="00E3189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3189A"/>
    <w:pPr>
      <w:suppressLineNumbers/>
    </w:pPr>
    <w:rPr>
      <w:rFonts w:cs="Mangal"/>
    </w:rPr>
  </w:style>
  <w:style w:type="paragraph" w:styleId="En-tte">
    <w:name w:val="header"/>
    <w:basedOn w:val="Normal"/>
    <w:rsid w:val="00E318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3189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E3189A"/>
    <w:pPr>
      <w:spacing w:after="240"/>
    </w:pPr>
  </w:style>
  <w:style w:type="paragraph" w:customStyle="1" w:styleId="Contenudetableau">
    <w:name w:val="Contenu de tableau"/>
    <w:basedOn w:val="Normal"/>
    <w:rsid w:val="00E3189A"/>
    <w:pPr>
      <w:suppressLineNumbers/>
    </w:pPr>
  </w:style>
  <w:style w:type="paragraph" w:customStyle="1" w:styleId="Titredetableau">
    <w:name w:val="Titre de tableau"/>
    <w:basedOn w:val="Contenudetableau"/>
    <w:rsid w:val="00E3189A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500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2B55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B55"/>
    <w:rPr>
      <w:sz w:val="18"/>
      <w:szCs w:val="18"/>
      <w:lang w:val="fr-F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Balade Parrainée</vt:lpstr>
    </vt:vector>
  </TitlesOfParts>
  <Company>Hewlett-Packard Company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Balade Parrainée</dc:title>
  <dc:subject/>
  <dc:creator>CFWB</dc:creator>
  <cp:keywords/>
  <cp:lastModifiedBy>Direction</cp:lastModifiedBy>
  <cp:revision>4</cp:revision>
  <cp:lastPrinted>2018-09-07T05:54:00Z</cp:lastPrinted>
  <dcterms:created xsi:type="dcterms:W3CDTF">2020-09-15T13:32:00Z</dcterms:created>
  <dcterms:modified xsi:type="dcterms:W3CDTF">2020-09-16T06:26:00Z</dcterms:modified>
</cp:coreProperties>
</file>